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C6B19" w14:textId="77777777" w:rsidR="00954E04" w:rsidRPr="00954E04" w:rsidRDefault="00476CBD" w:rsidP="00954E04">
      <w:pPr>
        <w:spacing w:after="0" w:line="240" w:lineRule="auto"/>
        <w:rPr>
          <w:rFonts w:cstheme="minorHAnsi"/>
          <w:b/>
        </w:rPr>
      </w:pPr>
      <w:r>
        <w:rPr>
          <w:rFonts w:cstheme="minorHAnsi"/>
          <w:b/>
        </w:rPr>
        <w:t xml:space="preserve">Appendix A </w:t>
      </w:r>
      <w:r w:rsidR="00954E04" w:rsidRPr="00954E04">
        <w:rPr>
          <w:rFonts w:cstheme="minorHAnsi"/>
          <w:b/>
        </w:rPr>
        <w:t xml:space="preserve">The Practice will share </w:t>
      </w:r>
      <w:r w:rsidR="00F07ECC">
        <w:rPr>
          <w:rFonts w:cstheme="minorHAnsi"/>
          <w:b/>
        </w:rPr>
        <w:t>patient</w:t>
      </w:r>
      <w:r w:rsidR="00954E04" w:rsidRPr="00954E04">
        <w:rPr>
          <w:rFonts w:cstheme="minorHAnsi"/>
          <w:b/>
        </w:rPr>
        <w:t xml:space="preserve"> information with these organisations where there is a legal basis to do so.</w:t>
      </w:r>
    </w:p>
    <w:tbl>
      <w:tblPr>
        <w:tblStyle w:val="TableGrid"/>
        <w:tblW w:w="0" w:type="auto"/>
        <w:tblLook w:val="04A0" w:firstRow="1" w:lastRow="0" w:firstColumn="1" w:lastColumn="0" w:noHBand="0" w:noVBand="1"/>
      </w:tblPr>
      <w:tblGrid>
        <w:gridCol w:w="2620"/>
        <w:gridCol w:w="6396"/>
      </w:tblGrid>
      <w:tr w:rsidR="00954E04" w:rsidRPr="00954E04" w14:paraId="6AAF3C0C" w14:textId="77777777" w:rsidTr="004D6EB8">
        <w:tc>
          <w:tcPr>
            <w:tcW w:w="2660" w:type="dxa"/>
          </w:tcPr>
          <w:p w14:paraId="6425864E" w14:textId="77777777" w:rsidR="00954E04" w:rsidRPr="00954E04" w:rsidRDefault="00954E04" w:rsidP="00954E04">
            <w:pPr>
              <w:rPr>
                <w:rFonts w:eastAsia="Calibri" w:cstheme="minorHAnsi"/>
                <w:b/>
                <w:bCs/>
              </w:rPr>
            </w:pPr>
            <w:r w:rsidRPr="00954E04">
              <w:rPr>
                <w:rFonts w:eastAsia="Calibri" w:cstheme="minorHAnsi"/>
                <w:b/>
                <w:bCs/>
              </w:rPr>
              <w:t>Activity</w:t>
            </w:r>
          </w:p>
        </w:tc>
        <w:tc>
          <w:tcPr>
            <w:tcW w:w="6582" w:type="dxa"/>
          </w:tcPr>
          <w:p w14:paraId="0E9E51A7" w14:textId="77777777" w:rsidR="00954E04" w:rsidRPr="00954E04" w:rsidRDefault="00954E04" w:rsidP="00954E04">
            <w:pPr>
              <w:rPr>
                <w:rFonts w:eastAsia="Calibri" w:cstheme="minorHAnsi"/>
                <w:b/>
                <w:bCs/>
              </w:rPr>
            </w:pPr>
            <w:r w:rsidRPr="00954E04">
              <w:rPr>
                <w:rFonts w:eastAsia="Calibri" w:cstheme="minorHAnsi"/>
                <w:b/>
                <w:bCs/>
              </w:rPr>
              <w:t>Rationale</w:t>
            </w:r>
          </w:p>
        </w:tc>
      </w:tr>
      <w:tr w:rsidR="00954E04" w:rsidRPr="00954E04" w14:paraId="0003FDDF" w14:textId="77777777" w:rsidTr="004D6EB8">
        <w:tc>
          <w:tcPr>
            <w:tcW w:w="2660" w:type="dxa"/>
          </w:tcPr>
          <w:p w14:paraId="5F9F8408" w14:textId="77777777" w:rsidR="00954E04" w:rsidRDefault="00F07ECC" w:rsidP="00954E04">
            <w:pPr>
              <w:rPr>
                <w:rFonts w:eastAsia="Calibri" w:cstheme="minorHAnsi"/>
                <w:bCs/>
              </w:rPr>
            </w:pPr>
            <w:r>
              <w:rPr>
                <w:rFonts w:eastAsia="Calibri" w:cstheme="minorHAnsi"/>
                <w:bCs/>
              </w:rPr>
              <w:t>Commissioning and contractual purposes Invoice Validation</w:t>
            </w:r>
          </w:p>
          <w:p w14:paraId="0599016C" w14:textId="77777777" w:rsidR="00F07ECC" w:rsidRDefault="00F07ECC" w:rsidP="00954E04">
            <w:pPr>
              <w:rPr>
                <w:rFonts w:eastAsia="Calibri" w:cstheme="minorHAnsi"/>
                <w:bCs/>
              </w:rPr>
            </w:pPr>
            <w:r>
              <w:rPr>
                <w:rFonts w:eastAsia="Calibri" w:cstheme="minorHAnsi"/>
                <w:bCs/>
              </w:rPr>
              <w:t>Planning</w:t>
            </w:r>
          </w:p>
          <w:p w14:paraId="59D84FE5" w14:textId="77777777" w:rsidR="00F07ECC" w:rsidRDefault="00F07ECC" w:rsidP="00954E04">
            <w:pPr>
              <w:rPr>
                <w:rFonts w:eastAsia="Calibri" w:cstheme="minorHAnsi"/>
                <w:bCs/>
              </w:rPr>
            </w:pPr>
            <w:r>
              <w:rPr>
                <w:rFonts w:eastAsia="Calibri" w:cstheme="minorHAnsi"/>
                <w:bCs/>
              </w:rPr>
              <w:t>Quality and Performance</w:t>
            </w:r>
          </w:p>
          <w:p w14:paraId="5A7DDEDA" w14:textId="77777777" w:rsidR="00F07ECC" w:rsidRPr="00954E04" w:rsidRDefault="00F07ECC" w:rsidP="00954E04">
            <w:pPr>
              <w:rPr>
                <w:rFonts w:eastAsia="Calibri" w:cstheme="minorHAnsi"/>
                <w:bCs/>
              </w:rPr>
            </w:pPr>
          </w:p>
        </w:tc>
        <w:tc>
          <w:tcPr>
            <w:tcW w:w="6582" w:type="dxa"/>
          </w:tcPr>
          <w:p w14:paraId="29DB4928" w14:textId="77777777" w:rsidR="00954E04" w:rsidRPr="00954E04" w:rsidRDefault="00954E04" w:rsidP="00954E04">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Anonymous data is used by the CCG for planning</w:t>
            </w:r>
            <w:r w:rsidR="00F07ECC">
              <w:rPr>
                <w:rFonts w:eastAsia="Calibri" w:cstheme="minorHAnsi"/>
                <w:bCs/>
              </w:rPr>
              <w:t>,</w:t>
            </w:r>
            <w:r w:rsidRPr="00954E04">
              <w:rPr>
                <w:rFonts w:eastAsia="Calibri" w:cstheme="minorHAnsi"/>
                <w:bCs/>
              </w:rPr>
              <w:t xml:space="preserve"> performance</w:t>
            </w:r>
            <w:r w:rsidR="00F07ECC">
              <w:rPr>
                <w:rFonts w:eastAsia="Calibri" w:cstheme="minorHAnsi"/>
                <w:bCs/>
              </w:rPr>
              <w:t xml:space="preserve"> and commissioning purposes, </w:t>
            </w:r>
            <w:r w:rsidRPr="00954E04">
              <w:rPr>
                <w:rFonts w:eastAsia="Calibri" w:cstheme="minorHAnsi"/>
                <w:bCs/>
              </w:rPr>
              <w:t>as directed in the practices contract</w:t>
            </w:r>
            <w:r w:rsidR="00F07ECC">
              <w:rPr>
                <w:rFonts w:eastAsia="Calibri" w:cstheme="minorHAnsi"/>
                <w:bCs/>
              </w:rPr>
              <w:t>, to provide services as a public authority</w:t>
            </w:r>
            <w:r w:rsidRPr="00954E04">
              <w:rPr>
                <w:rFonts w:eastAsia="Calibri" w:cstheme="minorHAnsi"/>
                <w:bCs/>
              </w:rPr>
              <w:t>.</w:t>
            </w:r>
          </w:p>
          <w:p w14:paraId="5C9255F3" w14:textId="77777777" w:rsidR="00954E04" w:rsidRPr="00954E04" w:rsidRDefault="00954E04" w:rsidP="00954E04">
            <w:pPr>
              <w:jc w:val="both"/>
              <w:rPr>
                <w:rFonts w:eastAsia="Calibri" w:cstheme="minorHAnsi"/>
                <w:bCs/>
              </w:rPr>
            </w:pPr>
          </w:p>
          <w:p w14:paraId="74F843FC" w14:textId="77777777" w:rsidR="00954E04" w:rsidRDefault="00954E04" w:rsidP="00954E04">
            <w:pPr>
              <w:jc w:val="both"/>
              <w:rPr>
                <w:rFonts w:eastAsia="Calibri" w:cstheme="minorHAnsi"/>
                <w:bCs/>
              </w:rPr>
            </w:pPr>
            <w:r w:rsidRPr="00954E04">
              <w:rPr>
                <w:rFonts w:eastAsia="Calibri" w:cstheme="minorHAnsi"/>
                <w:b/>
                <w:bCs/>
              </w:rPr>
              <w:t>Legal Basis</w:t>
            </w:r>
            <w:r w:rsidRPr="00954E04">
              <w:rPr>
                <w:rFonts w:eastAsia="Calibri" w:cstheme="minorHAnsi"/>
                <w:bCs/>
              </w:rPr>
              <w:t xml:space="preserve"> – </w:t>
            </w:r>
            <w:r w:rsidR="00F07ECC">
              <w:rPr>
                <w:rFonts w:eastAsia="Calibri" w:cstheme="minorHAnsi"/>
                <w:bCs/>
              </w:rPr>
              <w:t xml:space="preserve">UK GDPR 6 1(b) </w:t>
            </w:r>
            <w:r w:rsidRPr="00954E04">
              <w:rPr>
                <w:rFonts w:eastAsia="Calibri" w:cstheme="minorHAnsi"/>
                <w:bCs/>
              </w:rPr>
              <w:t>Contractual</w:t>
            </w:r>
            <w:r w:rsidR="00F07ECC">
              <w:rPr>
                <w:rFonts w:eastAsia="Calibri" w:cstheme="minorHAnsi"/>
                <w:bCs/>
              </w:rPr>
              <w:t xml:space="preserve"> obligation as set out in the</w:t>
            </w:r>
          </w:p>
          <w:p w14:paraId="73550C49" w14:textId="77777777" w:rsidR="00F07ECC" w:rsidRDefault="00F07ECC" w:rsidP="00954E04">
            <w:pPr>
              <w:jc w:val="both"/>
              <w:rPr>
                <w:rFonts w:eastAsia="Calibri" w:cstheme="minorHAnsi"/>
                <w:bCs/>
              </w:rPr>
            </w:pPr>
            <w:r>
              <w:rPr>
                <w:rFonts w:eastAsia="Calibri" w:cstheme="minorHAnsi"/>
                <w:bCs/>
              </w:rPr>
              <w:t>Health and Social Care Act for Quality and Safety 2015</w:t>
            </w:r>
          </w:p>
          <w:p w14:paraId="20C54289" w14:textId="77777777" w:rsidR="00954E04" w:rsidRPr="00954E04" w:rsidRDefault="00954E04" w:rsidP="00954E04">
            <w:pPr>
              <w:jc w:val="both"/>
              <w:rPr>
                <w:rFonts w:eastAsia="Calibri" w:cstheme="minorHAnsi"/>
                <w:bCs/>
              </w:rPr>
            </w:pPr>
          </w:p>
          <w:p w14:paraId="4A96388B" w14:textId="77777777" w:rsidR="00954E04" w:rsidRPr="00954E04" w:rsidRDefault="00954E04" w:rsidP="00CB19F4">
            <w:pPr>
              <w:jc w:val="both"/>
              <w:rPr>
                <w:rFonts w:eastAsia="Calibri" w:cstheme="minorHAnsi"/>
                <w:b/>
                <w:bCs/>
              </w:rPr>
            </w:pPr>
            <w:r w:rsidRPr="00954E04">
              <w:rPr>
                <w:rFonts w:eastAsia="Calibri" w:cstheme="minorHAnsi"/>
                <w:b/>
                <w:bCs/>
              </w:rPr>
              <w:t>Processor</w:t>
            </w:r>
            <w:r w:rsidRPr="00954E04">
              <w:rPr>
                <w:rFonts w:eastAsia="Calibri" w:cstheme="minorHAnsi"/>
                <w:bCs/>
              </w:rPr>
              <w:t xml:space="preserve"> –</w:t>
            </w:r>
            <w:r w:rsidR="00CB19F4">
              <w:rPr>
                <w:rFonts w:eastAsia="Calibri" w:cstheme="minorHAnsi"/>
                <w:bCs/>
              </w:rPr>
              <w:t xml:space="preserve"> Sussex CCG</w:t>
            </w:r>
          </w:p>
        </w:tc>
      </w:tr>
    </w:tbl>
    <w:tbl>
      <w:tblPr>
        <w:tblW w:w="0" w:type="auto"/>
        <w:tblCellMar>
          <w:left w:w="0" w:type="dxa"/>
          <w:right w:w="0" w:type="dxa"/>
        </w:tblCellMar>
        <w:tblLook w:val="04A0" w:firstRow="1" w:lastRow="0" w:firstColumn="1" w:lastColumn="0" w:noHBand="0" w:noVBand="1"/>
      </w:tblPr>
      <w:tblGrid>
        <w:gridCol w:w="2605"/>
        <w:gridCol w:w="6401"/>
      </w:tblGrid>
      <w:tr w:rsidR="00954E04" w:rsidRPr="00954E04" w14:paraId="0D407014" w14:textId="77777777" w:rsidTr="004D6EB8">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2F1187" w14:textId="77777777" w:rsidR="00954E04" w:rsidRDefault="00954E04" w:rsidP="00954E04">
            <w:pPr>
              <w:rPr>
                <w:rFonts w:ascii="Calibri" w:hAnsi="Calibri" w:cs="Calibri"/>
              </w:rPr>
            </w:pPr>
            <w:r w:rsidRPr="00954E04">
              <w:rPr>
                <w:rFonts w:ascii="Calibri" w:hAnsi="Calibri" w:cs="Calibri"/>
              </w:rPr>
              <w:t>Summary Care Record</w:t>
            </w:r>
          </w:p>
          <w:p w14:paraId="0CC046C2" w14:textId="77777777" w:rsidR="00902769" w:rsidRPr="00954E04" w:rsidRDefault="00902769" w:rsidP="00954E04">
            <w:pPr>
              <w:rPr>
                <w:rFonts w:ascii="Calibri" w:hAnsi="Calibri" w:cs="Calibri"/>
              </w:rPr>
            </w:pPr>
            <w:r>
              <w:rPr>
                <w:rFonts w:ascii="Calibri" w:hAnsi="Calibri" w:cs="Calibri"/>
              </w:rPr>
              <w:t>Including  additional information</w:t>
            </w:r>
          </w:p>
        </w:tc>
        <w:tc>
          <w:tcPr>
            <w:tcW w:w="65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7673231" w14:textId="77777777" w:rsidR="00954E04" w:rsidRPr="00954E04" w:rsidRDefault="00954E04" w:rsidP="00954E04">
            <w:pPr>
              <w:rPr>
                <w:rFonts w:ascii="Calibri" w:hAnsi="Calibri" w:cs="Calibri"/>
                <w:sz w:val="23"/>
                <w:szCs w:val="23"/>
              </w:rPr>
            </w:pPr>
            <w:r w:rsidRPr="00954E04">
              <w:rPr>
                <w:rFonts w:ascii="Calibri" w:hAnsi="Calibri" w:cs="Calibri"/>
                <w:b/>
                <w:bCs/>
              </w:rPr>
              <w:t>Purpose –</w:t>
            </w:r>
            <w:r w:rsidRPr="00954E04">
              <w:rPr>
                <w:rFonts w:ascii="Calibri" w:hAnsi="Calibri" w:cs="Calibri"/>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5CFD5C5A" w14:textId="77777777" w:rsidR="00902769" w:rsidRDefault="00954E04" w:rsidP="00F07ECC">
            <w:pPr>
              <w:jc w:val="both"/>
              <w:rPr>
                <w:rFonts w:eastAsia="Calibri" w:cstheme="minorHAnsi"/>
                <w:bCs/>
              </w:rPr>
            </w:pPr>
            <w:r w:rsidRPr="00954E04">
              <w:rPr>
                <w:rFonts w:ascii="Calibri" w:hAnsi="Calibri" w:cs="Calibri"/>
                <w:b/>
                <w:bCs/>
                <w:sz w:val="23"/>
                <w:szCs w:val="23"/>
              </w:rPr>
              <w:t>Legal Basis</w:t>
            </w:r>
            <w:r w:rsidRPr="00954E04">
              <w:rPr>
                <w:rFonts w:ascii="Calibri" w:hAnsi="Calibri" w:cs="Calibri"/>
                <w:sz w:val="23"/>
                <w:szCs w:val="23"/>
              </w:rPr>
              <w:t xml:space="preserve"> – Direct Care</w:t>
            </w:r>
            <w:r w:rsidR="00F07ECC" w:rsidRPr="00954E04">
              <w:rPr>
                <w:rFonts w:eastAsia="Calibri" w:cstheme="minorHAnsi"/>
                <w:bCs/>
              </w:rPr>
              <w:t xml:space="preserve"> </w:t>
            </w:r>
            <w:r w:rsidR="00F07ECC">
              <w:rPr>
                <w:rFonts w:eastAsia="Calibri" w:cstheme="minorHAnsi"/>
                <w:bCs/>
              </w:rPr>
              <w:t xml:space="preserve">under UK GDPR </w:t>
            </w:r>
            <w:r w:rsidR="00902769">
              <w:rPr>
                <w:rFonts w:eastAsia="Calibri" w:cstheme="minorHAnsi"/>
                <w:bCs/>
              </w:rPr>
              <w:t>:</w:t>
            </w:r>
          </w:p>
          <w:p w14:paraId="7ECCC30E" w14:textId="77777777" w:rsidR="00902769" w:rsidRPr="00954E04" w:rsidRDefault="00902769" w:rsidP="00902769">
            <w:pPr>
              <w:numPr>
                <w:ilvl w:val="0"/>
                <w:numId w:val="1"/>
              </w:numPr>
              <w:autoSpaceDE w:val="0"/>
              <w:autoSpaceDN w:val="0"/>
              <w:adjustRightInd w:val="0"/>
              <w:spacing w:after="0" w:line="240" w:lineRule="auto"/>
              <w:contextualSpacing/>
              <w:jc w:val="both"/>
              <w:rPr>
                <w:rFonts w:cstheme="minorHAnsi"/>
                <w:sz w:val="21"/>
                <w:szCs w:val="21"/>
              </w:rPr>
            </w:pPr>
            <w:r w:rsidRPr="00954E04">
              <w:rPr>
                <w:rFonts w:cstheme="minorHAnsi"/>
                <w:sz w:val="21"/>
                <w:szCs w:val="21"/>
              </w:rPr>
              <w:t>Article 6(1)(e) ‘…necessary for the performance of a task carried out in the public interest or in the exercise of official authority…’; and</w:t>
            </w:r>
          </w:p>
          <w:p w14:paraId="1063F28A" w14:textId="77777777" w:rsidR="00954E04" w:rsidRPr="00902769" w:rsidRDefault="00902769" w:rsidP="00902769">
            <w:pPr>
              <w:pStyle w:val="ListParagraph"/>
              <w:numPr>
                <w:ilvl w:val="0"/>
                <w:numId w:val="1"/>
              </w:numPr>
              <w:autoSpaceDE w:val="0"/>
              <w:autoSpaceDN w:val="0"/>
              <w:rPr>
                <w:rFonts w:ascii="Calibri" w:hAnsi="Calibri" w:cs="Calibri"/>
                <w:sz w:val="23"/>
                <w:szCs w:val="23"/>
              </w:rPr>
            </w:pPr>
            <w:r w:rsidRPr="00902769">
              <w:rPr>
                <w:rFonts w:cstheme="minorHAnsi"/>
                <w:sz w:val="21"/>
                <w:szCs w:val="21"/>
              </w:rPr>
              <w:t xml:space="preserve">Article 9(2)(h) ‘necessary for the purposes of preventative or occupational medicine </w:t>
            </w:r>
          </w:p>
          <w:p w14:paraId="655C54BF" w14:textId="77777777" w:rsidR="00954E04" w:rsidRPr="00954E04" w:rsidRDefault="00954E04" w:rsidP="00954E04">
            <w:pPr>
              <w:autoSpaceDE w:val="0"/>
              <w:autoSpaceDN w:val="0"/>
              <w:rPr>
                <w:rFonts w:ascii="Calibri" w:hAnsi="Calibri" w:cs="Calibri"/>
                <w:sz w:val="23"/>
                <w:szCs w:val="23"/>
              </w:rPr>
            </w:pPr>
            <w:r w:rsidRPr="00954E04">
              <w:rPr>
                <w:rFonts w:ascii="Calibri" w:hAnsi="Calibri" w:cs="Calibri"/>
                <w:sz w:val="23"/>
                <w:szCs w:val="23"/>
              </w:rPr>
              <w:t>The relevant COPI notice states that its purpose: “…is to require organisations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w:t>
            </w:r>
          </w:p>
          <w:p w14:paraId="222C2191" w14:textId="77777777" w:rsidR="00954E04" w:rsidRPr="00954E04" w:rsidRDefault="00954E04" w:rsidP="00954E04">
            <w:pPr>
              <w:autoSpaceDE w:val="0"/>
              <w:autoSpaceDN w:val="0"/>
              <w:rPr>
                <w:rFonts w:ascii="Calibri" w:hAnsi="Calibri" w:cs="Calibri"/>
                <w:sz w:val="23"/>
                <w:szCs w:val="23"/>
              </w:rPr>
            </w:pPr>
            <w:r w:rsidRPr="00954E04">
              <w:rPr>
                <w:rFonts w:ascii="Calibri" w:hAnsi="Calibri" w:cs="Calibri"/>
                <w:sz w:val="23"/>
                <w:szCs w:val="23"/>
              </w:rPr>
              <w:t xml:space="preserve">Full details of the Summary Care Record supplementary privacy notice can be found </w:t>
            </w:r>
            <w:hyperlink r:id="rId7" w:history="1">
              <w:r w:rsidRPr="00954E04">
                <w:rPr>
                  <w:rFonts w:ascii="Calibri" w:hAnsi="Calibri" w:cs="Calibri"/>
                  <w:color w:val="0000FF" w:themeColor="hyperlink"/>
                  <w:sz w:val="23"/>
                  <w:szCs w:val="23"/>
                  <w:u w:val="single"/>
                </w:rPr>
                <w:t>here</w:t>
              </w:r>
            </w:hyperlink>
          </w:p>
          <w:p w14:paraId="12108D06" w14:textId="77777777" w:rsidR="00954E04" w:rsidRPr="00954E04" w:rsidRDefault="00954E04" w:rsidP="00954E04">
            <w:pPr>
              <w:autoSpaceDE w:val="0"/>
              <w:autoSpaceDN w:val="0"/>
              <w:rPr>
                <w:rFonts w:ascii="Calibri" w:hAnsi="Calibri" w:cs="Calibri"/>
                <w:sz w:val="23"/>
                <w:szCs w:val="23"/>
              </w:rPr>
            </w:pPr>
            <w:r w:rsidRPr="00954E04">
              <w:rPr>
                <w:rFonts w:ascii="Calibri" w:hAnsi="Calibri" w:cs="Calibri"/>
                <w:sz w:val="23"/>
                <w:szCs w:val="23"/>
              </w:rPr>
              <w:t xml:space="preserve">Patients have the right to opt out of having their information shared with the SCR by completion of the form which can be downloaded </w:t>
            </w:r>
            <w:hyperlink r:id="rId8" w:history="1">
              <w:r w:rsidRPr="00954E04">
                <w:rPr>
                  <w:rFonts w:ascii="Calibri" w:hAnsi="Calibri" w:cs="Calibri"/>
                  <w:color w:val="0000FF" w:themeColor="hyperlink"/>
                  <w:sz w:val="23"/>
                  <w:szCs w:val="23"/>
                  <w:u w:val="single"/>
                </w:rPr>
                <w:t>here</w:t>
              </w:r>
            </w:hyperlink>
            <w:r w:rsidRPr="00954E04">
              <w:rPr>
                <w:rFonts w:ascii="Calibri" w:hAnsi="Calibri" w:cs="Calibri"/>
                <w:sz w:val="23"/>
                <w:szCs w:val="23"/>
              </w:rPr>
              <w:t xml:space="preserve"> and returned to the practice. Please note that by opting out of having your information shared with the Summary Care Record could result in a delay</w:t>
            </w:r>
            <w:r w:rsidR="00C761F4" w:rsidRPr="00E86F49">
              <w:rPr>
                <w:rFonts w:ascii="Calibri" w:hAnsi="Calibri" w:cs="Calibri"/>
                <w:sz w:val="23"/>
                <w:szCs w:val="23"/>
              </w:rPr>
              <w:t xml:space="preserve"> to</w:t>
            </w:r>
            <w:r w:rsidRPr="00E86F49">
              <w:rPr>
                <w:rFonts w:ascii="Calibri" w:hAnsi="Calibri" w:cs="Calibri"/>
                <w:sz w:val="23"/>
                <w:szCs w:val="23"/>
              </w:rPr>
              <w:t xml:space="preserve"> </w:t>
            </w:r>
            <w:r w:rsidRPr="00954E04">
              <w:rPr>
                <w:rFonts w:ascii="Calibri" w:hAnsi="Calibri" w:cs="Calibri"/>
                <w:sz w:val="23"/>
                <w:szCs w:val="23"/>
              </w:rPr>
              <w:t xml:space="preserve">care that may be required in an emergency. </w:t>
            </w:r>
          </w:p>
          <w:p w14:paraId="1FFECE63" w14:textId="77777777" w:rsidR="00954E04" w:rsidRPr="00954E04" w:rsidRDefault="00954E04" w:rsidP="00954E04">
            <w:pPr>
              <w:jc w:val="both"/>
              <w:rPr>
                <w:rFonts w:ascii="Calibri" w:hAnsi="Calibri" w:cs="Calibri"/>
                <w:b/>
                <w:bCs/>
              </w:rPr>
            </w:pPr>
            <w:r w:rsidRPr="00954E04">
              <w:rPr>
                <w:rFonts w:ascii="Calibri" w:hAnsi="Calibri" w:cs="Calibri"/>
                <w:b/>
                <w:bCs/>
              </w:rPr>
              <w:t xml:space="preserve">Processor – </w:t>
            </w:r>
            <w:r w:rsidRPr="00954E04">
              <w:rPr>
                <w:rFonts w:ascii="Calibri" w:hAnsi="Calibri" w:cs="Calibri"/>
              </w:rPr>
              <w:t>NHS England</w:t>
            </w:r>
            <w:r w:rsidRPr="00954E04">
              <w:rPr>
                <w:rFonts w:ascii="Calibri" w:hAnsi="Calibri" w:cs="Calibri"/>
                <w:b/>
                <w:bCs/>
              </w:rPr>
              <w:t xml:space="preserve"> </w:t>
            </w:r>
            <w:r w:rsidRPr="00954E04">
              <w:rPr>
                <w:rFonts w:ascii="Calibri" w:hAnsi="Calibri" w:cs="Calibri"/>
              </w:rPr>
              <w:t xml:space="preserve">and NHS Digital </w:t>
            </w:r>
          </w:p>
        </w:tc>
      </w:tr>
    </w:tbl>
    <w:tbl>
      <w:tblPr>
        <w:tblStyle w:val="TableGrid"/>
        <w:tblW w:w="0" w:type="auto"/>
        <w:tblLook w:val="04A0" w:firstRow="1" w:lastRow="0" w:firstColumn="1" w:lastColumn="0" w:noHBand="0" w:noVBand="1"/>
      </w:tblPr>
      <w:tblGrid>
        <w:gridCol w:w="2606"/>
        <w:gridCol w:w="6410"/>
      </w:tblGrid>
      <w:tr w:rsidR="00EF4690" w:rsidRPr="00954E04" w14:paraId="0D416A9A" w14:textId="77777777" w:rsidTr="00617405">
        <w:tc>
          <w:tcPr>
            <w:tcW w:w="2606" w:type="dxa"/>
          </w:tcPr>
          <w:p w14:paraId="7C186702" w14:textId="77777777" w:rsidR="00EF4690" w:rsidRPr="00CB19F4" w:rsidRDefault="00EF4690" w:rsidP="00EF4690">
            <w:pPr>
              <w:rPr>
                <w:rFonts w:eastAsia="Calibri" w:cstheme="minorHAnsi"/>
                <w:bCs/>
              </w:rPr>
            </w:pPr>
            <w:r w:rsidRPr="00CB19F4">
              <w:rPr>
                <w:rFonts w:eastAsia="Calibri" w:cstheme="minorHAnsi"/>
                <w:bCs/>
              </w:rPr>
              <w:lastRenderedPageBreak/>
              <w:t>Research</w:t>
            </w:r>
            <w:r w:rsidR="00CB19F4" w:rsidRPr="00CB19F4">
              <w:rPr>
                <w:rFonts w:eastAsia="Calibri" w:cstheme="minorHAnsi"/>
                <w:bCs/>
              </w:rPr>
              <w:t xml:space="preserve"> – Not applicable</w:t>
            </w:r>
          </w:p>
        </w:tc>
        <w:tc>
          <w:tcPr>
            <w:tcW w:w="6410" w:type="dxa"/>
            <w:tcBorders>
              <w:top w:val="single" w:sz="4" w:space="0" w:color="auto"/>
              <w:left w:val="single" w:sz="4" w:space="0" w:color="auto"/>
              <w:bottom w:val="single" w:sz="4" w:space="0" w:color="auto"/>
              <w:right w:val="single" w:sz="4" w:space="0" w:color="auto"/>
            </w:tcBorders>
          </w:tcPr>
          <w:p w14:paraId="4F34BD53" w14:textId="77777777" w:rsidR="00EF4690" w:rsidRPr="00CB19F4" w:rsidRDefault="00EF4690" w:rsidP="00EF4690">
            <w:pPr>
              <w:jc w:val="both"/>
              <w:rPr>
                <w:rFonts w:eastAsia="Calibri" w:cstheme="minorHAnsi"/>
                <w:bCs/>
              </w:rPr>
            </w:pPr>
            <w:r w:rsidRPr="00CB19F4">
              <w:rPr>
                <w:rFonts w:eastAsia="Calibri" w:cstheme="minorHAnsi"/>
                <w:b/>
                <w:bCs/>
              </w:rPr>
              <w:t xml:space="preserve">Purpose – </w:t>
            </w:r>
            <w:r w:rsidRPr="00CB19F4">
              <w:rPr>
                <w:rFonts w:eastAsia="Calibri" w:cstheme="minorHAnsi"/>
                <w:bCs/>
              </w:rPr>
              <w:t>We may shar</w:t>
            </w:r>
            <w:r w:rsidR="00E86F49" w:rsidRPr="00CB19F4">
              <w:rPr>
                <w:rFonts w:eastAsia="Calibri" w:cstheme="minorHAnsi"/>
                <w:bCs/>
              </w:rPr>
              <w:t>e anonymous pat</w:t>
            </w:r>
            <w:r w:rsidR="003774A3" w:rsidRPr="00CB19F4">
              <w:rPr>
                <w:rFonts w:eastAsia="Calibri" w:cstheme="minorHAnsi"/>
                <w:bCs/>
              </w:rPr>
              <w:t xml:space="preserve">ient information </w:t>
            </w:r>
            <w:proofErr w:type="gramStart"/>
            <w:r w:rsidR="003774A3" w:rsidRPr="00CB19F4">
              <w:rPr>
                <w:rFonts w:eastAsia="Calibri" w:cstheme="minorHAnsi"/>
                <w:bCs/>
              </w:rPr>
              <w:t>with  research</w:t>
            </w:r>
            <w:proofErr w:type="gramEnd"/>
            <w:r w:rsidR="003774A3" w:rsidRPr="00CB19F4">
              <w:rPr>
                <w:rFonts w:eastAsia="Calibri" w:cstheme="minorHAnsi"/>
                <w:bCs/>
              </w:rPr>
              <w:t xml:space="preserve"> </w:t>
            </w:r>
            <w:r w:rsidRPr="00CB19F4">
              <w:rPr>
                <w:rFonts w:eastAsia="Calibri" w:cstheme="minorHAnsi"/>
                <w:bCs/>
              </w:rPr>
              <w:t xml:space="preserve">companies for the purpose of exploring new ways of providing healthcare and treatment for patients with certain conditions. This data will not be used for any other purpose. </w:t>
            </w:r>
          </w:p>
          <w:p w14:paraId="354FEDE6" w14:textId="77777777" w:rsidR="00EF4690" w:rsidRPr="00CB19F4" w:rsidRDefault="00EF4690" w:rsidP="00EF4690">
            <w:pPr>
              <w:jc w:val="both"/>
              <w:rPr>
                <w:rFonts w:eastAsia="Calibri" w:cstheme="minorHAnsi"/>
                <w:bCs/>
              </w:rPr>
            </w:pPr>
          </w:p>
          <w:p w14:paraId="566654BD" w14:textId="77777777" w:rsidR="00EF4690" w:rsidRPr="00CB19F4" w:rsidRDefault="00EF4690" w:rsidP="00EF4690">
            <w:pPr>
              <w:jc w:val="both"/>
              <w:rPr>
                <w:rFonts w:eastAsia="Calibri" w:cstheme="minorHAnsi"/>
                <w:bCs/>
              </w:rPr>
            </w:pPr>
            <w:r w:rsidRPr="00CB19F4">
              <w:rPr>
                <w:rFonts w:eastAsia="Calibri" w:cstheme="minorHAnsi"/>
                <w:bCs/>
              </w:rPr>
              <w:t xml:space="preserve">Where personal confidential data is shared your consent will need to be sought. </w:t>
            </w:r>
          </w:p>
          <w:p w14:paraId="2ECDBBBD" w14:textId="77777777" w:rsidR="00EF4690" w:rsidRPr="00CB19F4" w:rsidRDefault="00EF4690" w:rsidP="00EF4690">
            <w:pPr>
              <w:jc w:val="both"/>
              <w:rPr>
                <w:rFonts w:eastAsia="Calibri" w:cstheme="minorHAnsi"/>
                <w:bCs/>
              </w:rPr>
            </w:pPr>
          </w:p>
          <w:p w14:paraId="25A81CC6" w14:textId="77777777" w:rsidR="00EF4690" w:rsidRPr="00CB19F4" w:rsidRDefault="00EF4690" w:rsidP="00EF4690">
            <w:pPr>
              <w:jc w:val="both"/>
              <w:rPr>
                <w:rFonts w:eastAsia="Calibri" w:cstheme="minorHAnsi"/>
                <w:bCs/>
              </w:rPr>
            </w:pPr>
            <w:r w:rsidRPr="00CB19F4">
              <w:rPr>
                <w:rFonts w:eastAsia="Calibri" w:cstheme="minorHAnsi"/>
                <w:bCs/>
              </w:rPr>
              <w:t xml:space="preserve">Where you have opted out of having your identifiable information shared for this Planning or Research your information will not </w:t>
            </w:r>
            <w:r w:rsidR="008B203B" w:rsidRPr="00CB19F4">
              <w:rPr>
                <w:rFonts w:eastAsia="Calibri" w:cstheme="minorHAnsi"/>
                <w:bCs/>
              </w:rPr>
              <w:t xml:space="preserve">be </w:t>
            </w:r>
            <w:r w:rsidRPr="00CB19F4">
              <w:rPr>
                <w:rFonts w:eastAsia="Calibri" w:cstheme="minorHAnsi"/>
                <w:bCs/>
              </w:rPr>
              <w:t>shared.</w:t>
            </w:r>
          </w:p>
          <w:p w14:paraId="3D64ACF9" w14:textId="77777777" w:rsidR="00EF4690" w:rsidRPr="00CB19F4" w:rsidRDefault="00EF4690" w:rsidP="00EF4690">
            <w:pPr>
              <w:jc w:val="both"/>
              <w:rPr>
                <w:rFonts w:eastAsia="Calibri" w:cstheme="minorHAnsi"/>
                <w:bCs/>
              </w:rPr>
            </w:pPr>
          </w:p>
          <w:p w14:paraId="5A4CAC84" w14:textId="77777777" w:rsidR="00EF4690" w:rsidRPr="00CB19F4" w:rsidRDefault="00EF4690" w:rsidP="00EF4690">
            <w:pPr>
              <w:jc w:val="both"/>
              <w:rPr>
                <w:rFonts w:cstheme="minorHAnsi"/>
                <w:bCs/>
                <w:color w:val="000000"/>
              </w:rPr>
            </w:pPr>
            <w:r w:rsidRPr="00CB19F4">
              <w:rPr>
                <w:rFonts w:eastAsia="Calibri" w:cstheme="minorHAnsi"/>
                <w:b/>
                <w:bCs/>
              </w:rPr>
              <w:t xml:space="preserve">Legal Basis – </w:t>
            </w:r>
            <w:r w:rsidRPr="00CB19F4">
              <w:rPr>
                <w:rFonts w:cstheme="minorHAnsi"/>
                <w:bCs/>
                <w:color w:val="000000"/>
              </w:rPr>
              <w:t xml:space="preserve">consent is not required to share anonymous data that does not identify a patient. </w:t>
            </w:r>
          </w:p>
          <w:p w14:paraId="4A83188C" w14:textId="77777777" w:rsidR="00EF4690" w:rsidRPr="00CB19F4" w:rsidRDefault="00EF4690" w:rsidP="00EF4690">
            <w:pPr>
              <w:jc w:val="both"/>
              <w:rPr>
                <w:rFonts w:cstheme="minorHAnsi"/>
                <w:bCs/>
                <w:color w:val="000000"/>
              </w:rPr>
            </w:pPr>
          </w:p>
          <w:p w14:paraId="22518F79" w14:textId="77777777" w:rsidR="00EF4690" w:rsidRPr="00CB19F4" w:rsidRDefault="00EF4690" w:rsidP="00EF4690">
            <w:pPr>
              <w:jc w:val="both"/>
              <w:rPr>
                <w:rFonts w:eastAsia="Calibri" w:cstheme="minorHAnsi"/>
                <w:b/>
                <w:bCs/>
              </w:rPr>
            </w:pPr>
            <w:r w:rsidRPr="00CB19F4">
              <w:rPr>
                <w:rFonts w:cstheme="minorHAnsi"/>
                <w:bCs/>
                <w:color w:val="000000"/>
              </w:rPr>
              <w:t>Where identifiable data is required for research</w:t>
            </w:r>
            <w:r w:rsidRPr="00CB19F4">
              <w:rPr>
                <w:rFonts w:cstheme="minorHAnsi"/>
                <w:color w:val="000000"/>
              </w:rPr>
              <w:t xml:space="preserve">, patient consent will be needed, unless there is a legitimate reason under law to do so or there is support under the Health Service (Control of Patient Information Regulations) 2002 (‘section 251 support’) applying via the Confidentiality Advisory Group in England and Wales </w:t>
            </w:r>
          </w:p>
          <w:p w14:paraId="2DF9DBEA" w14:textId="77777777" w:rsidR="00EF4690" w:rsidRPr="00CB19F4" w:rsidRDefault="00EF4690" w:rsidP="00EF4690">
            <w:pPr>
              <w:jc w:val="both"/>
              <w:rPr>
                <w:rFonts w:eastAsia="Calibri" w:cstheme="minorHAnsi"/>
                <w:b/>
                <w:bCs/>
              </w:rPr>
            </w:pPr>
          </w:p>
          <w:p w14:paraId="65767A5F" w14:textId="77777777" w:rsidR="00EF4690" w:rsidRPr="00954E04" w:rsidRDefault="00EF4690" w:rsidP="00EF4690">
            <w:pPr>
              <w:jc w:val="both"/>
              <w:rPr>
                <w:rFonts w:eastAsia="Calibri" w:cstheme="minorHAnsi"/>
                <w:b/>
                <w:bCs/>
              </w:rPr>
            </w:pPr>
            <w:r w:rsidRPr="00CB19F4">
              <w:rPr>
                <w:rFonts w:eastAsia="Calibri" w:cstheme="minorHAnsi"/>
                <w:b/>
                <w:bCs/>
              </w:rPr>
              <w:t xml:space="preserve">Processor – </w:t>
            </w:r>
            <w:r w:rsidR="00CB19F4" w:rsidRPr="00CB19F4">
              <w:rPr>
                <w:rFonts w:eastAsia="Calibri" w:cstheme="minorHAnsi"/>
                <w:b/>
                <w:bCs/>
              </w:rPr>
              <w:t xml:space="preserve"> Not applicable</w:t>
            </w:r>
          </w:p>
        </w:tc>
      </w:tr>
      <w:tr w:rsidR="00EF4690" w:rsidRPr="00954E04" w14:paraId="378BC51B" w14:textId="77777777" w:rsidTr="000C1122">
        <w:tc>
          <w:tcPr>
            <w:tcW w:w="2606" w:type="dxa"/>
          </w:tcPr>
          <w:p w14:paraId="21A3527D" w14:textId="77777777" w:rsidR="00EF4690" w:rsidRPr="00954E04" w:rsidRDefault="00EF4690" w:rsidP="00EF4690">
            <w:pPr>
              <w:rPr>
                <w:rFonts w:eastAsia="Calibri" w:cstheme="minorHAnsi"/>
                <w:bCs/>
              </w:rPr>
            </w:pPr>
            <w:r w:rsidRPr="00954E04">
              <w:rPr>
                <w:rFonts w:eastAsia="Calibri" w:cstheme="minorHAnsi"/>
                <w:bCs/>
              </w:rPr>
              <w:t>Individual Funding Requests</w:t>
            </w:r>
          </w:p>
        </w:tc>
        <w:tc>
          <w:tcPr>
            <w:tcW w:w="6410" w:type="dxa"/>
          </w:tcPr>
          <w:p w14:paraId="11A05643" w14:textId="77777777" w:rsidR="00EF4690" w:rsidRPr="00954E04" w:rsidRDefault="00EF4690" w:rsidP="00EF4690">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We may need to process your personal information where we are required to fund specific treatment for you for a particular condition that is not already covered in our </w:t>
            </w:r>
            <w:r>
              <w:rPr>
                <w:rFonts w:eastAsia="Calibri" w:cstheme="minorHAnsi"/>
                <w:bCs/>
              </w:rPr>
              <w:t xml:space="preserve">standard NHS </w:t>
            </w:r>
            <w:r w:rsidRPr="00954E04">
              <w:rPr>
                <w:rFonts w:eastAsia="Calibri" w:cstheme="minorHAnsi"/>
                <w:bCs/>
              </w:rPr>
              <w:t>contract.</w:t>
            </w:r>
          </w:p>
          <w:p w14:paraId="4F19FB71" w14:textId="77777777" w:rsidR="00EF4690" w:rsidRPr="00954E04" w:rsidRDefault="00EF4690" w:rsidP="00EF4690">
            <w:pPr>
              <w:jc w:val="both"/>
              <w:rPr>
                <w:rFonts w:eastAsia="Calibri" w:cstheme="minorHAnsi"/>
                <w:bCs/>
              </w:rPr>
            </w:pPr>
            <w:r w:rsidRPr="00954E04">
              <w:rPr>
                <w:rFonts w:eastAsia="Calibri" w:cstheme="minorHAnsi"/>
                <w:bCs/>
              </w:rPr>
              <w:t xml:space="preserve"> </w:t>
            </w:r>
          </w:p>
          <w:p w14:paraId="32CFF33F" w14:textId="77777777" w:rsidR="00EF4690" w:rsidRDefault="00EF4690" w:rsidP="00EF4690">
            <w:pPr>
              <w:jc w:val="both"/>
              <w:rPr>
                <w:rFonts w:eastAsia="Calibri" w:cstheme="minorHAnsi"/>
                <w:bCs/>
              </w:rPr>
            </w:pPr>
            <w:r w:rsidRPr="00954E04">
              <w:rPr>
                <w:rFonts w:eastAsia="Calibri" w:cstheme="minorHAnsi"/>
                <w:bCs/>
              </w:rPr>
              <w:t>The clinical professional who first identifies that you may need the treatment will explain to you the information that is needed to be collected and processed in order to assess your needs and commission your care; they will gain your explicit consent to share this. You have the right to withdraw your consent at any time</w:t>
            </w:r>
            <w:r>
              <w:rPr>
                <w:rFonts w:eastAsia="Calibri" w:cstheme="minorHAnsi"/>
                <w:bCs/>
              </w:rPr>
              <w:t xml:space="preserve"> but this may affect the decision to provide individual funding. </w:t>
            </w:r>
          </w:p>
          <w:p w14:paraId="6EB37F84" w14:textId="77777777" w:rsidR="00EF4690" w:rsidRPr="00954E04" w:rsidRDefault="00EF4690" w:rsidP="00EF4690">
            <w:pPr>
              <w:jc w:val="both"/>
              <w:rPr>
                <w:ins w:id="0" w:author="Trudy Slade" w:date="2019-11-01T10:39:00Z"/>
                <w:rFonts w:eastAsia="Calibri" w:cstheme="minorHAnsi"/>
                <w:bCs/>
              </w:rPr>
            </w:pPr>
          </w:p>
          <w:p w14:paraId="772FDDAA" w14:textId="77777777" w:rsidR="00EF4690" w:rsidRPr="00902769" w:rsidRDefault="00EF4690" w:rsidP="00EF4690">
            <w:pPr>
              <w:jc w:val="both"/>
              <w:rPr>
                <w:rFonts w:eastAsia="Calibri" w:cstheme="minorHAnsi"/>
              </w:rPr>
            </w:pPr>
            <w:r w:rsidRPr="00954E04">
              <w:rPr>
                <w:rFonts w:eastAsia="Calibri" w:cstheme="minorHAnsi"/>
                <w:b/>
                <w:bCs/>
              </w:rPr>
              <w:t xml:space="preserve">Legal Basis </w:t>
            </w:r>
            <w:r>
              <w:rPr>
                <w:rFonts w:eastAsia="Calibri" w:cstheme="minorHAnsi"/>
                <w:b/>
                <w:bCs/>
              </w:rPr>
              <w:t xml:space="preserve">– </w:t>
            </w:r>
            <w:r w:rsidRPr="00902769">
              <w:rPr>
                <w:rFonts w:eastAsia="Calibri" w:cstheme="minorHAnsi"/>
              </w:rPr>
              <w:t>Under UK GDPR Article 6 1(a) consent is required</w:t>
            </w:r>
          </w:p>
          <w:p w14:paraId="0257C690" w14:textId="77777777" w:rsidR="00EF4690" w:rsidRDefault="00EF4690" w:rsidP="00EF4690">
            <w:pPr>
              <w:jc w:val="both"/>
              <w:rPr>
                <w:rFonts w:eastAsia="Calibri" w:cstheme="minorHAnsi"/>
                <w:bCs/>
              </w:rPr>
            </w:pPr>
            <w:r>
              <w:rPr>
                <w:rFonts w:eastAsia="Calibri" w:cstheme="minorHAnsi"/>
                <w:bCs/>
              </w:rPr>
              <w:t>Article 9 2 (h) health data</w:t>
            </w:r>
          </w:p>
          <w:p w14:paraId="7C6922E7" w14:textId="77777777" w:rsidR="00EF4690" w:rsidRPr="00954E04" w:rsidRDefault="00EF4690" w:rsidP="00EF4690">
            <w:pPr>
              <w:jc w:val="both"/>
              <w:rPr>
                <w:rFonts w:eastAsia="Calibri" w:cstheme="minorHAnsi"/>
                <w:bCs/>
              </w:rPr>
            </w:pPr>
          </w:p>
          <w:p w14:paraId="686CF8A5" w14:textId="77777777" w:rsidR="00EF4690" w:rsidRPr="00954E04" w:rsidRDefault="00EF4690" w:rsidP="00EF4690">
            <w:pPr>
              <w:jc w:val="both"/>
              <w:rPr>
                <w:rFonts w:eastAsia="Calibri" w:cstheme="minorHAnsi"/>
                <w:b/>
                <w:bCs/>
              </w:rPr>
            </w:pPr>
            <w:r w:rsidRPr="00954E04">
              <w:rPr>
                <w:rFonts w:eastAsia="Calibri" w:cstheme="minorHAnsi"/>
                <w:b/>
                <w:bCs/>
              </w:rPr>
              <w:t>Data processor</w:t>
            </w:r>
            <w:r w:rsidRPr="00954E04">
              <w:rPr>
                <w:rFonts w:eastAsia="Calibri" w:cstheme="minorHAnsi"/>
                <w:bCs/>
              </w:rPr>
              <w:t xml:space="preserve"> </w:t>
            </w:r>
            <w:r w:rsidRPr="00CB19F4">
              <w:rPr>
                <w:rFonts w:eastAsia="Calibri" w:cstheme="minorHAnsi"/>
                <w:bCs/>
              </w:rPr>
              <w:t>–</w:t>
            </w:r>
            <w:r w:rsidR="00CB19F4" w:rsidRPr="00CB19F4">
              <w:rPr>
                <w:rFonts w:eastAsia="Calibri" w:cstheme="minorHAnsi"/>
                <w:bCs/>
              </w:rPr>
              <w:t xml:space="preserve"> Sussex CCG</w:t>
            </w:r>
          </w:p>
        </w:tc>
      </w:tr>
      <w:tr w:rsidR="00EF4690" w:rsidRPr="00954E04" w14:paraId="416257E9" w14:textId="77777777" w:rsidTr="000C1122">
        <w:tc>
          <w:tcPr>
            <w:tcW w:w="2606" w:type="dxa"/>
          </w:tcPr>
          <w:p w14:paraId="08157D9F" w14:textId="77777777" w:rsidR="00EF4690" w:rsidRPr="00954E04" w:rsidRDefault="00EF4690" w:rsidP="00EF4690">
            <w:pPr>
              <w:rPr>
                <w:rFonts w:eastAsia="Calibri" w:cstheme="minorHAnsi"/>
                <w:bCs/>
              </w:rPr>
            </w:pPr>
            <w:r w:rsidRPr="00954E04">
              <w:rPr>
                <w:rFonts w:eastAsia="Calibri" w:cstheme="minorHAnsi"/>
                <w:bCs/>
              </w:rPr>
              <w:t>Safeguarding Adults</w:t>
            </w:r>
          </w:p>
        </w:tc>
        <w:tc>
          <w:tcPr>
            <w:tcW w:w="6410" w:type="dxa"/>
          </w:tcPr>
          <w:p w14:paraId="3B80E3F3" w14:textId="77777777" w:rsidR="00EF4690" w:rsidRPr="00954E04" w:rsidRDefault="00EF4690" w:rsidP="00EF4690">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We will share personal confidential information with the safeguarding team where there is a need to assess and evaluate any safeguarding concerns.</w:t>
            </w:r>
          </w:p>
          <w:p w14:paraId="5AB5BB0A" w14:textId="77777777" w:rsidR="00EF4690" w:rsidRPr="00954E04" w:rsidRDefault="00EF4690" w:rsidP="00EF4690">
            <w:pPr>
              <w:jc w:val="both"/>
              <w:rPr>
                <w:rFonts w:eastAsia="Calibri" w:cstheme="minorHAnsi"/>
                <w:bCs/>
              </w:rPr>
            </w:pPr>
          </w:p>
          <w:p w14:paraId="08D55FB4" w14:textId="77777777" w:rsidR="00EF4690" w:rsidRDefault="00EF4690" w:rsidP="00EF4690">
            <w:pPr>
              <w:autoSpaceDE w:val="0"/>
              <w:autoSpaceDN w:val="0"/>
              <w:adjustRightInd w:val="0"/>
              <w:contextualSpacing/>
              <w:jc w:val="both"/>
              <w:rPr>
                <w:rFonts w:eastAsia="Calibri" w:cstheme="minorHAnsi"/>
                <w:b/>
                <w:bCs/>
              </w:rPr>
            </w:pPr>
            <w:r w:rsidRPr="00954E04">
              <w:rPr>
                <w:rFonts w:eastAsia="Calibri" w:cstheme="minorHAnsi"/>
                <w:b/>
                <w:bCs/>
              </w:rPr>
              <w:t xml:space="preserve">Legal Basis </w:t>
            </w:r>
            <w:r>
              <w:rPr>
                <w:rFonts w:eastAsia="Calibri" w:cstheme="minorHAnsi"/>
                <w:b/>
                <w:bCs/>
              </w:rPr>
              <w:t>–</w:t>
            </w:r>
            <w:r w:rsidRPr="00954E04">
              <w:rPr>
                <w:rFonts w:eastAsia="Calibri" w:cstheme="minorHAnsi"/>
                <w:b/>
                <w:bCs/>
              </w:rPr>
              <w:t xml:space="preserve"> </w:t>
            </w:r>
            <w:r w:rsidRPr="00FC31C9">
              <w:rPr>
                <w:rFonts w:eastAsia="Calibri" w:cstheme="minorHAnsi"/>
              </w:rPr>
              <w:t>in some case consent will be required otherwise</w:t>
            </w:r>
          </w:p>
          <w:p w14:paraId="7CC53389" w14:textId="77777777" w:rsidR="00EF4690" w:rsidRPr="00FC31C9" w:rsidRDefault="00EF4690" w:rsidP="00EF4690">
            <w:pPr>
              <w:pStyle w:val="ListParagraph"/>
              <w:numPr>
                <w:ilvl w:val="0"/>
                <w:numId w:val="4"/>
              </w:numPr>
              <w:autoSpaceDE w:val="0"/>
              <w:autoSpaceDN w:val="0"/>
              <w:adjustRightInd w:val="0"/>
              <w:jc w:val="both"/>
              <w:rPr>
                <w:rFonts w:cstheme="minorHAnsi"/>
                <w:sz w:val="21"/>
                <w:szCs w:val="21"/>
              </w:rPr>
            </w:pPr>
            <w:r w:rsidRPr="00FC31C9">
              <w:rPr>
                <w:rFonts w:cstheme="minorHAnsi"/>
                <w:sz w:val="21"/>
                <w:szCs w:val="21"/>
              </w:rPr>
              <w:t>Article 6(1)(e) ‘…necessary for the performance of a task carried out in the public interest or in the exercise of official authority…’; and</w:t>
            </w:r>
          </w:p>
          <w:p w14:paraId="345702FC" w14:textId="77777777" w:rsidR="00EF4690" w:rsidRPr="00902769" w:rsidRDefault="00EF4690" w:rsidP="00EF4690">
            <w:pPr>
              <w:pStyle w:val="ListParagraph"/>
              <w:numPr>
                <w:ilvl w:val="0"/>
                <w:numId w:val="1"/>
              </w:numPr>
              <w:autoSpaceDE w:val="0"/>
              <w:autoSpaceDN w:val="0"/>
              <w:rPr>
                <w:rFonts w:ascii="Calibri" w:hAnsi="Calibri" w:cs="Calibri"/>
                <w:sz w:val="23"/>
                <w:szCs w:val="23"/>
              </w:rPr>
            </w:pPr>
            <w:r w:rsidRPr="00902769">
              <w:rPr>
                <w:rFonts w:cstheme="minorHAnsi"/>
                <w:sz w:val="21"/>
                <w:szCs w:val="21"/>
              </w:rPr>
              <w:t xml:space="preserve">Article 9(2)(h) ‘necessary for the purposes of preventative or occupational medicine </w:t>
            </w:r>
          </w:p>
          <w:p w14:paraId="091A4CE6" w14:textId="77777777" w:rsidR="00EF4690" w:rsidRPr="00954E04" w:rsidRDefault="00EF4690" w:rsidP="00EF4690">
            <w:pPr>
              <w:jc w:val="both"/>
              <w:rPr>
                <w:rFonts w:eastAsia="Calibri" w:cstheme="minorHAnsi"/>
                <w:bCs/>
              </w:rPr>
            </w:pPr>
          </w:p>
          <w:p w14:paraId="5104D4BE" w14:textId="77777777" w:rsidR="00EF4690" w:rsidRPr="00954E04" w:rsidRDefault="00EF4690" w:rsidP="00CB19F4">
            <w:pPr>
              <w:jc w:val="both"/>
              <w:rPr>
                <w:rFonts w:eastAsia="Calibri" w:cstheme="minorHAnsi"/>
                <w:b/>
                <w:bCs/>
              </w:rPr>
            </w:pPr>
            <w:r w:rsidRPr="00954E04">
              <w:rPr>
                <w:rFonts w:eastAsia="Calibri" w:cstheme="minorHAnsi"/>
                <w:b/>
                <w:bCs/>
              </w:rPr>
              <w:t>Data Processor</w:t>
            </w:r>
            <w:r w:rsidRPr="00954E04">
              <w:rPr>
                <w:rFonts w:eastAsia="Calibri" w:cstheme="minorHAnsi"/>
                <w:bCs/>
              </w:rPr>
              <w:t xml:space="preserve"> – </w:t>
            </w:r>
            <w:r w:rsidR="00CB19F4">
              <w:rPr>
                <w:rFonts w:eastAsia="Calibri" w:cstheme="minorHAnsi"/>
                <w:bCs/>
              </w:rPr>
              <w:t>Adult Social Care</w:t>
            </w:r>
          </w:p>
        </w:tc>
      </w:tr>
      <w:tr w:rsidR="00EF4690" w:rsidRPr="00954E04" w14:paraId="550DC8B5" w14:textId="77777777" w:rsidTr="000C1122">
        <w:tc>
          <w:tcPr>
            <w:tcW w:w="2606" w:type="dxa"/>
          </w:tcPr>
          <w:p w14:paraId="74D36C25" w14:textId="77777777" w:rsidR="00EF4690" w:rsidRPr="00954E04" w:rsidRDefault="00EF4690" w:rsidP="00EF4690">
            <w:pPr>
              <w:rPr>
                <w:rFonts w:eastAsia="Calibri" w:cstheme="minorHAnsi"/>
                <w:bCs/>
              </w:rPr>
            </w:pPr>
            <w:r w:rsidRPr="00954E04">
              <w:rPr>
                <w:rFonts w:eastAsia="Calibri" w:cstheme="minorHAnsi"/>
                <w:bCs/>
              </w:rPr>
              <w:t xml:space="preserve">Safeguarding Children </w:t>
            </w:r>
          </w:p>
        </w:tc>
        <w:tc>
          <w:tcPr>
            <w:tcW w:w="6410" w:type="dxa"/>
          </w:tcPr>
          <w:p w14:paraId="6DE8B3DC" w14:textId="77777777" w:rsidR="00EF4690" w:rsidRPr="00954E04" w:rsidRDefault="00EF4690" w:rsidP="00EF4690">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We will share children’s personal information where there is a need to assess and evaluate any safeguarding concerns.</w:t>
            </w:r>
          </w:p>
          <w:p w14:paraId="1348F8D5" w14:textId="77777777" w:rsidR="00EF4690" w:rsidRPr="00954E04" w:rsidRDefault="00EF4690" w:rsidP="00EF4690">
            <w:pPr>
              <w:jc w:val="both"/>
              <w:rPr>
                <w:rFonts w:eastAsia="Calibri" w:cstheme="minorHAnsi"/>
                <w:bCs/>
              </w:rPr>
            </w:pPr>
          </w:p>
          <w:p w14:paraId="717ECB3C" w14:textId="77777777" w:rsidR="00EF4690" w:rsidRDefault="00EF4690" w:rsidP="00EF4690">
            <w:pPr>
              <w:autoSpaceDE w:val="0"/>
              <w:autoSpaceDN w:val="0"/>
              <w:adjustRightInd w:val="0"/>
              <w:contextualSpacing/>
              <w:jc w:val="both"/>
              <w:rPr>
                <w:rFonts w:eastAsia="Calibri" w:cstheme="minorHAnsi"/>
                <w:b/>
                <w:bCs/>
              </w:rPr>
            </w:pPr>
            <w:r w:rsidRPr="00954E04">
              <w:rPr>
                <w:rFonts w:eastAsia="Calibri" w:cstheme="minorHAnsi"/>
                <w:b/>
                <w:bCs/>
              </w:rPr>
              <w:t xml:space="preserve">Legal Basis - </w:t>
            </w:r>
            <w:r w:rsidRPr="00FC31C9">
              <w:rPr>
                <w:rFonts w:eastAsia="Calibri" w:cstheme="minorHAnsi"/>
              </w:rPr>
              <w:t>in some case consent will be required otherwise</w:t>
            </w:r>
          </w:p>
          <w:p w14:paraId="28479E0E" w14:textId="77777777" w:rsidR="00EF4690" w:rsidRPr="00FC31C9" w:rsidRDefault="00EF4690" w:rsidP="00EF4690">
            <w:pPr>
              <w:pStyle w:val="ListParagraph"/>
              <w:numPr>
                <w:ilvl w:val="0"/>
                <w:numId w:val="4"/>
              </w:numPr>
              <w:autoSpaceDE w:val="0"/>
              <w:autoSpaceDN w:val="0"/>
              <w:adjustRightInd w:val="0"/>
              <w:jc w:val="both"/>
              <w:rPr>
                <w:rFonts w:cstheme="minorHAnsi"/>
                <w:sz w:val="21"/>
                <w:szCs w:val="21"/>
              </w:rPr>
            </w:pPr>
            <w:r w:rsidRPr="00FC31C9">
              <w:rPr>
                <w:rFonts w:cstheme="minorHAnsi"/>
                <w:sz w:val="21"/>
                <w:szCs w:val="21"/>
              </w:rPr>
              <w:t>Article 6(1)(e) ‘…necessary for the performance of a task carried out in the public interest or in the exercise of official authority…’; and</w:t>
            </w:r>
          </w:p>
          <w:p w14:paraId="5E87503B" w14:textId="77777777" w:rsidR="00EF4690" w:rsidRPr="00902769" w:rsidRDefault="00EF4690" w:rsidP="00EF4690">
            <w:pPr>
              <w:pStyle w:val="ListParagraph"/>
              <w:numPr>
                <w:ilvl w:val="0"/>
                <w:numId w:val="1"/>
              </w:numPr>
              <w:autoSpaceDE w:val="0"/>
              <w:autoSpaceDN w:val="0"/>
              <w:rPr>
                <w:rFonts w:ascii="Calibri" w:hAnsi="Calibri" w:cs="Calibri"/>
                <w:sz w:val="23"/>
                <w:szCs w:val="23"/>
              </w:rPr>
            </w:pPr>
            <w:r w:rsidRPr="00902769">
              <w:rPr>
                <w:rFonts w:cstheme="minorHAnsi"/>
                <w:sz w:val="21"/>
                <w:szCs w:val="21"/>
              </w:rPr>
              <w:t xml:space="preserve">Article 9(2)(h) ‘necessary for the purposes of preventative or occupational medicine </w:t>
            </w:r>
          </w:p>
          <w:p w14:paraId="081DDCC6" w14:textId="77777777" w:rsidR="00EF4690" w:rsidRPr="00954E04" w:rsidRDefault="00EF4690" w:rsidP="00EF4690">
            <w:pPr>
              <w:jc w:val="both"/>
              <w:rPr>
                <w:rFonts w:eastAsia="Calibri" w:cstheme="minorHAnsi"/>
                <w:bCs/>
              </w:rPr>
            </w:pPr>
          </w:p>
          <w:p w14:paraId="7CAB5CA3" w14:textId="77777777" w:rsidR="00EF4690" w:rsidRPr="00954E04" w:rsidRDefault="00EF4690" w:rsidP="00EF4690">
            <w:pPr>
              <w:jc w:val="both"/>
              <w:rPr>
                <w:rFonts w:eastAsia="Calibri" w:cstheme="minorHAnsi"/>
                <w:b/>
                <w:bCs/>
              </w:rPr>
            </w:pPr>
            <w:r w:rsidRPr="00954E04">
              <w:rPr>
                <w:rFonts w:eastAsia="Calibri" w:cstheme="minorHAnsi"/>
                <w:b/>
                <w:bCs/>
              </w:rPr>
              <w:t>Data Processor</w:t>
            </w:r>
            <w:r w:rsidRPr="00954E04">
              <w:rPr>
                <w:rFonts w:eastAsia="Calibri" w:cstheme="minorHAnsi"/>
                <w:bCs/>
              </w:rPr>
              <w:t xml:space="preserve"> – </w:t>
            </w:r>
            <w:r w:rsidR="00CB19F4">
              <w:rPr>
                <w:rFonts w:eastAsia="Calibri" w:cstheme="minorHAnsi"/>
                <w:bCs/>
              </w:rPr>
              <w:t>East Sussex Children’s Social care</w:t>
            </w:r>
          </w:p>
        </w:tc>
      </w:tr>
      <w:tr w:rsidR="00EF4690" w:rsidRPr="00954E04" w14:paraId="3969737B" w14:textId="77777777" w:rsidTr="000C1122">
        <w:tc>
          <w:tcPr>
            <w:tcW w:w="2606" w:type="dxa"/>
          </w:tcPr>
          <w:p w14:paraId="0CD9AC63" w14:textId="77777777" w:rsidR="00EF4690" w:rsidRPr="00954E04" w:rsidRDefault="00EF4690" w:rsidP="00EF4690">
            <w:pPr>
              <w:rPr>
                <w:rFonts w:eastAsia="Calibri" w:cstheme="minorHAnsi"/>
                <w:bCs/>
              </w:rPr>
            </w:pPr>
            <w:r w:rsidRPr="00954E04">
              <w:rPr>
                <w:rFonts w:eastAsia="Calibri" w:cstheme="minorHAnsi"/>
                <w:bCs/>
              </w:rPr>
              <w:lastRenderedPageBreak/>
              <w:t>Risk Stratification – Preventative Care</w:t>
            </w:r>
          </w:p>
        </w:tc>
        <w:tc>
          <w:tcPr>
            <w:tcW w:w="6410" w:type="dxa"/>
          </w:tcPr>
          <w:p w14:paraId="15B70345" w14:textId="77777777" w:rsidR="00EF4690" w:rsidRDefault="00EF4690" w:rsidP="00EF4690">
            <w:pPr>
              <w:autoSpaceDE w:val="0"/>
              <w:autoSpaceDN w:val="0"/>
              <w:adjustRightInd w:val="0"/>
              <w:rPr>
                <w:rFonts w:cstheme="minorHAnsi"/>
                <w:sz w:val="23"/>
                <w:szCs w:val="23"/>
              </w:rPr>
            </w:pPr>
            <w:r w:rsidRPr="00954E04">
              <w:rPr>
                <w:rFonts w:cstheme="minorHAnsi"/>
                <w:b/>
                <w:bCs/>
                <w:lang w:val="en-US"/>
              </w:rPr>
              <w:t xml:space="preserve">Purpose - </w:t>
            </w:r>
            <w:r w:rsidRPr="00954E04">
              <w:rPr>
                <w:rFonts w:cstheme="minorHAnsi"/>
                <w:sz w:val="23"/>
                <w:szCs w:val="23"/>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14:paraId="2905357A" w14:textId="77777777" w:rsidR="00EF4690" w:rsidRPr="00954E04" w:rsidRDefault="00EF4690" w:rsidP="00EF4690">
            <w:pPr>
              <w:autoSpaceDE w:val="0"/>
              <w:autoSpaceDN w:val="0"/>
              <w:adjustRightInd w:val="0"/>
              <w:rPr>
                <w:rFonts w:cstheme="minorHAnsi"/>
                <w:sz w:val="23"/>
                <w:szCs w:val="23"/>
              </w:rPr>
            </w:pPr>
          </w:p>
          <w:p w14:paraId="47E140C4" w14:textId="77777777" w:rsidR="00EF4690" w:rsidRPr="00954E04" w:rsidRDefault="00EF4690" w:rsidP="00EF4690">
            <w:pPr>
              <w:autoSpaceDE w:val="0"/>
              <w:autoSpaceDN w:val="0"/>
              <w:adjustRightInd w:val="0"/>
              <w:rPr>
                <w:rFonts w:cstheme="minorHAnsi"/>
                <w:sz w:val="23"/>
                <w:szCs w:val="23"/>
              </w:rPr>
            </w:pPr>
            <w:r w:rsidRPr="00954E04">
              <w:rPr>
                <w:rFonts w:cstheme="minorHAnsi"/>
                <w:sz w:val="23"/>
                <w:szCs w:val="23"/>
              </w:rPr>
              <w:t xml:space="preserve">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14:paraId="277E88EE" w14:textId="77777777" w:rsidR="00EF4690" w:rsidRPr="00954E04" w:rsidRDefault="00EF4690" w:rsidP="00EF4690">
            <w:pPr>
              <w:tabs>
                <w:tab w:val="left" w:pos="2605"/>
              </w:tabs>
              <w:autoSpaceDE w:val="0"/>
              <w:autoSpaceDN w:val="0"/>
              <w:adjustRightInd w:val="0"/>
              <w:rPr>
                <w:rFonts w:cstheme="minorHAnsi"/>
                <w:szCs w:val="24"/>
              </w:rPr>
            </w:pPr>
            <w:r w:rsidRPr="00954E04">
              <w:rPr>
                <w:rFonts w:cstheme="minorHAnsi"/>
                <w:szCs w:val="24"/>
              </w:rPr>
              <w:tab/>
            </w:r>
          </w:p>
          <w:p w14:paraId="3C57D140" w14:textId="77777777" w:rsidR="00EF4690" w:rsidRPr="00954E04" w:rsidRDefault="00EF4690" w:rsidP="00EF4690">
            <w:pPr>
              <w:autoSpaceDE w:val="0"/>
              <w:autoSpaceDN w:val="0"/>
              <w:adjustRightInd w:val="0"/>
              <w:rPr>
                <w:rFonts w:cstheme="minorHAnsi"/>
                <w:sz w:val="23"/>
                <w:szCs w:val="23"/>
              </w:rPr>
            </w:pPr>
            <w:r w:rsidRPr="00954E04">
              <w:rPr>
                <w:rFonts w:cstheme="minorHAnsi"/>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10036656" w14:textId="77777777" w:rsidR="00EF4690" w:rsidRPr="00954E04" w:rsidRDefault="00EF4690" w:rsidP="00EF4690">
            <w:pPr>
              <w:jc w:val="both"/>
              <w:rPr>
                <w:rFonts w:cstheme="minorHAnsi"/>
                <w:lang w:val="en-US"/>
              </w:rPr>
            </w:pPr>
          </w:p>
          <w:p w14:paraId="6D799BCD" w14:textId="77777777" w:rsidR="00EF4690" w:rsidRPr="00954E04" w:rsidRDefault="00EF4690" w:rsidP="00EF4690">
            <w:pPr>
              <w:jc w:val="both"/>
              <w:rPr>
                <w:rFonts w:cstheme="minorHAnsi"/>
              </w:rPr>
            </w:pPr>
            <w:r w:rsidRPr="00954E04">
              <w:rPr>
                <w:rFonts w:cstheme="minorHAnsi"/>
              </w:rPr>
              <w:t>Type of Data – Identifiable/Pseudonymised/Anonymised/Aggregate Data</w:t>
            </w:r>
          </w:p>
          <w:p w14:paraId="6D5AE7E7" w14:textId="77777777" w:rsidR="00EF4690" w:rsidRPr="00954E04" w:rsidDel="004B1014" w:rsidRDefault="00EF4690" w:rsidP="00EF4690">
            <w:pPr>
              <w:jc w:val="both"/>
              <w:rPr>
                <w:del w:id="1" w:author="Trudy Slade" w:date="2019-11-01T10:34:00Z"/>
                <w:rFonts w:cstheme="minorHAnsi"/>
                <w:lang w:val="en-US"/>
              </w:rPr>
            </w:pPr>
          </w:p>
          <w:p w14:paraId="537F806E" w14:textId="77777777" w:rsidR="00EF4690" w:rsidRPr="00954E04" w:rsidRDefault="00EF4690" w:rsidP="00EF4690">
            <w:pPr>
              <w:jc w:val="both"/>
              <w:rPr>
                <w:rFonts w:cstheme="minorHAnsi"/>
                <w:b/>
                <w:bCs/>
                <w:lang w:val="en-US"/>
              </w:rPr>
            </w:pPr>
            <w:r w:rsidRPr="00954E04">
              <w:rPr>
                <w:rFonts w:cstheme="minorHAnsi"/>
                <w:b/>
                <w:bCs/>
                <w:lang w:val="en-US"/>
              </w:rPr>
              <w:t>Legal Basis</w:t>
            </w:r>
          </w:p>
          <w:p w14:paraId="5D6ECB02" w14:textId="77777777" w:rsidR="00EF4690" w:rsidRPr="00954E04" w:rsidRDefault="00EF4690" w:rsidP="00EF4690">
            <w:pPr>
              <w:jc w:val="both"/>
              <w:rPr>
                <w:rFonts w:cstheme="minorHAnsi"/>
              </w:rPr>
            </w:pPr>
            <w:r>
              <w:rPr>
                <w:rFonts w:cstheme="minorHAnsi"/>
              </w:rPr>
              <w:t xml:space="preserve">UK </w:t>
            </w:r>
            <w:r w:rsidRPr="00954E04">
              <w:rPr>
                <w:rFonts w:cstheme="minorHAnsi"/>
              </w:rPr>
              <w:t xml:space="preserve">GDPR Art. 6(1) (e) and Art.9 (2) (h). The use of identifiable data by CCGs and GPs for risk stratification has been approved by the Secretary of State, through the Confidentiality Advisory Group of the Health Research Authority (approval reference (CAG 7-04)(a)/2013)) and this approval has been extended to the end of September 2022 </w:t>
            </w:r>
            <w:hyperlink r:id="rId9" w:history="1">
              <w:r w:rsidRPr="00954E04">
                <w:rPr>
                  <w:rFonts w:cstheme="minorHAnsi"/>
                  <w:color w:val="0000FF" w:themeColor="hyperlink"/>
                  <w:u w:val="single"/>
                </w:rPr>
                <w:t>NHS England Risk Stratification</w:t>
              </w:r>
            </w:hyperlink>
            <w:r w:rsidRPr="00954E04">
              <w:rPr>
                <w:rFonts w:cstheme="minorHAnsi"/>
              </w:rPr>
              <w:t xml:space="preserve">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14:paraId="7E6EFDC4" w14:textId="77777777" w:rsidR="00EF4690" w:rsidRPr="00954E04" w:rsidRDefault="00EF4690" w:rsidP="00EF4690">
            <w:pPr>
              <w:ind w:left="100" w:right="103"/>
              <w:jc w:val="both"/>
              <w:rPr>
                <w:rFonts w:cstheme="minorHAnsi"/>
                <w:lang w:val="en-US"/>
              </w:rPr>
            </w:pPr>
          </w:p>
          <w:p w14:paraId="030A3394" w14:textId="77777777" w:rsidR="00EF4690" w:rsidRPr="00954E04" w:rsidRDefault="00EF4690" w:rsidP="00EF4690">
            <w:pPr>
              <w:jc w:val="both"/>
              <w:rPr>
                <w:rFonts w:cstheme="minorHAnsi"/>
              </w:rPr>
            </w:pPr>
          </w:p>
        </w:tc>
      </w:tr>
      <w:tr w:rsidR="00EF4690" w:rsidRPr="00954E04" w14:paraId="5A9BE57C" w14:textId="77777777" w:rsidTr="000C1122">
        <w:tc>
          <w:tcPr>
            <w:tcW w:w="2606" w:type="dxa"/>
          </w:tcPr>
          <w:p w14:paraId="1D8010CD" w14:textId="77777777" w:rsidR="00EF4690" w:rsidRPr="00954E04" w:rsidRDefault="00EF4690" w:rsidP="00EF4690">
            <w:pPr>
              <w:rPr>
                <w:rFonts w:eastAsia="Calibri" w:cstheme="minorHAnsi"/>
                <w:bCs/>
              </w:rPr>
            </w:pPr>
            <w:r w:rsidRPr="00954E04">
              <w:rPr>
                <w:rFonts w:eastAsia="Calibri" w:cstheme="minorHAnsi"/>
                <w:bCs/>
              </w:rPr>
              <w:t>Public Health</w:t>
            </w:r>
          </w:p>
          <w:p w14:paraId="55114E28" w14:textId="77777777" w:rsidR="00EF4690" w:rsidRPr="00954E04" w:rsidRDefault="00EF4690" w:rsidP="00EF4690">
            <w:pPr>
              <w:rPr>
                <w:rFonts w:eastAsia="Calibri" w:cstheme="minorHAnsi"/>
                <w:bCs/>
              </w:rPr>
            </w:pPr>
            <w:r w:rsidRPr="00954E04">
              <w:rPr>
                <w:rFonts w:eastAsia="Calibri" w:cstheme="minorHAnsi"/>
                <w:bCs/>
              </w:rPr>
              <w:t>Screening programmes (identifiable)</w:t>
            </w:r>
          </w:p>
          <w:p w14:paraId="13F02B87" w14:textId="77777777" w:rsidR="00EF4690" w:rsidRPr="00954E04" w:rsidRDefault="00EF4690" w:rsidP="00EF4690">
            <w:pPr>
              <w:rPr>
                <w:rFonts w:eastAsia="Calibri" w:cstheme="minorHAnsi"/>
                <w:bCs/>
              </w:rPr>
            </w:pPr>
            <w:r w:rsidRPr="00954E04">
              <w:rPr>
                <w:rFonts w:eastAsia="Calibri" w:cstheme="minorHAnsi"/>
                <w:bCs/>
              </w:rPr>
              <w:t>Notifiable disease information (identifiable)</w:t>
            </w:r>
          </w:p>
          <w:p w14:paraId="7FC28918" w14:textId="77777777" w:rsidR="00EF4690" w:rsidRPr="00954E04" w:rsidRDefault="00EF4690" w:rsidP="00EF4690">
            <w:pPr>
              <w:rPr>
                <w:rFonts w:eastAsia="Calibri" w:cstheme="minorHAnsi"/>
                <w:bCs/>
              </w:rPr>
            </w:pPr>
            <w:r w:rsidRPr="00954E04">
              <w:rPr>
                <w:rFonts w:eastAsia="Calibri" w:cstheme="minorHAnsi"/>
                <w:bCs/>
              </w:rPr>
              <w:lastRenderedPageBreak/>
              <w:t>Smoking cessation (anonymous)</w:t>
            </w:r>
          </w:p>
          <w:p w14:paraId="6512609E" w14:textId="77777777" w:rsidR="00EF4690" w:rsidRPr="00954E04" w:rsidRDefault="00EF4690" w:rsidP="00EF4690">
            <w:pPr>
              <w:rPr>
                <w:rFonts w:eastAsia="Calibri" w:cstheme="minorHAnsi"/>
                <w:bCs/>
              </w:rPr>
            </w:pPr>
            <w:r w:rsidRPr="00954E04">
              <w:rPr>
                <w:rFonts w:eastAsia="Calibri" w:cstheme="minorHAnsi"/>
                <w:bCs/>
              </w:rPr>
              <w:t>Sexual health (anonymous)</w:t>
            </w:r>
          </w:p>
          <w:p w14:paraId="0D1173D4" w14:textId="77777777" w:rsidR="00EF4690" w:rsidRPr="00954E04" w:rsidRDefault="00EF4690" w:rsidP="00EF4690">
            <w:pPr>
              <w:rPr>
                <w:rFonts w:eastAsia="Calibri" w:cstheme="minorHAnsi"/>
                <w:bCs/>
              </w:rPr>
            </w:pPr>
          </w:p>
          <w:p w14:paraId="71954B1A" w14:textId="77777777" w:rsidR="00EF4690" w:rsidRPr="00954E04" w:rsidRDefault="00EF4690" w:rsidP="00EF4690">
            <w:pPr>
              <w:rPr>
                <w:rFonts w:eastAsia="Calibri" w:cstheme="minorHAnsi"/>
                <w:bCs/>
              </w:rPr>
            </w:pPr>
          </w:p>
        </w:tc>
        <w:tc>
          <w:tcPr>
            <w:tcW w:w="6410" w:type="dxa"/>
            <w:shd w:val="clear" w:color="auto" w:fill="auto"/>
          </w:tcPr>
          <w:p w14:paraId="076F2267" w14:textId="77777777" w:rsidR="00EF4690" w:rsidRPr="00954E04" w:rsidRDefault="00EF4690" w:rsidP="00EF4690">
            <w:pPr>
              <w:jc w:val="both"/>
              <w:rPr>
                <w:rFonts w:eastAsia="Calibri" w:cstheme="minorHAnsi"/>
                <w:bCs/>
              </w:rPr>
            </w:pPr>
            <w:r w:rsidRPr="00954E04">
              <w:rPr>
                <w:rFonts w:eastAsia="Calibri" w:cstheme="minorHAnsi"/>
                <w:b/>
                <w:bCs/>
              </w:rPr>
              <w:lastRenderedPageBreak/>
              <w:t>Purpose –</w:t>
            </w:r>
            <w:r w:rsidRPr="00954E04">
              <w:rPr>
                <w:rFonts w:eastAsia="Calibri" w:cstheme="minorHAnsi"/>
                <w:bCs/>
              </w:rPr>
              <w:t xml:space="preserve"> Personal identifiable and anonymous data is shared.</w:t>
            </w:r>
          </w:p>
          <w:p w14:paraId="4D8789EE" w14:textId="77777777" w:rsidR="00EF4690" w:rsidRPr="00954E04" w:rsidRDefault="00EF4690" w:rsidP="00EF4690">
            <w:pPr>
              <w:jc w:val="both"/>
              <w:rPr>
                <w:rFonts w:eastAsia="Calibri" w:cstheme="minorHAnsi"/>
                <w:bCs/>
              </w:rPr>
            </w:pPr>
            <w:r w:rsidRPr="00954E04">
              <w:rPr>
                <w:rFonts w:eastAsia="Calibri" w:cstheme="minorHAnsi"/>
                <w:bCs/>
              </w:rPr>
              <w:t xml:space="preserve">The NHS provides national screening programmes so that certain diseases can be detected at an early stage. These currently apply to bowel cancer, breast cancer, aortic aneurysms and diabetic retinal screening service. The law allows us to share your contact information </w:t>
            </w:r>
            <w:r w:rsidRPr="00954E04">
              <w:rPr>
                <w:rFonts w:eastAsia="Calibri" w:cstheme="minorHAnsi"/>
                <w:bCs/>
              </w:rPr>
              <w:lastRenderedPageBreak/>
              <w:t>with Public Health England so that you can be invited to the relevant screening programme.</w:t>
            </w:r>
          </w:p>
          <w:p w14:paraId="63C3585C" w14:textId="77777777" w:rsidR="00EF4690" w:rsidRPr="00954E04" w:rsidRDefault="00EF4690" w:rsidP="00EF4690">
            <w:pPr>
              <w:jc w:val="both"/>
              <w:rPr>
                <w:rFonts w:cstheme="minorHAnsi"/>
              </w:rPr>
            </w:pPr>
            <w:r w:rsidRPr="00954E04">
              <w:rPr>
                <w:rFonts w:eastAsia="Calibri" w:cstheme="minorHAnsi"/>
                <w:bCs/>
              </w:rPr>
              <w:t>More information can be found at: https://www.gov.uk/topic/population-screeningprogrammes [Or insert relevant link] or speak to the practice</w:t>
            </w:r>
            <w:r w:rsidRPr="00954E04">
              <w:rPr>
                <w:rFonts w:eastAsia="Calibri" w:cstheme="minorHAnsi"/>
                <w:bCs/>
              </w:rPr>
              <w:cr/>
            </w:r>
          </w:p>
          <w:p w14:paraId="5821A6A6" w14:textId="77777777" w:rsidR="00EF4690" w:rsidRDefault="00EF4690" w:rsidP="00EF4690">
            <w:pPr>
              <w:jc w:val="both"/>
              <w:rPr>
                <w:rFonts w:cstheme="minorHAnsi"/>
              </w:rPr>
            </w:pPr>
            <w:r w:rsidRPr="00954E04">
              <w:rPr>
                <w:rFonts w:cstheme="minorHAnsi"/>
                <w:b/>
              </w:rPr>
              <w:t xml:space="preserve">Legal Basis - </w:t>
            </w:r>
            <w:r w:rsidRPr="00954E04">
              <w:rPr>
                <w:rFonts w:cstheme="minorHAnsi"/>
              </w:rPr>
              <w:t xml:space="preserve">Article 6(1)(e); “necessary… in the exercise of official authority vested in the controller’ </w:t>
            </w:r>
          </w:p>
          <w:p w14:paraId="1E03175B" w14:textId="77777777" w:rsidR="00EF4690" w:rsidRPr="00954E04" w:rsidRDefault="00EF4690" w:rsidP="00EF4690">
            <w:pPr>
              <w:jc w:val="both"/>
              <w:rPr>
                <w:rFonts w:cstheme="minorHAnsi"/>
                <w:b/>
              </w:rPr>
            </w:pPr>
            <w:r w:rsidRPr="00954E04">
              <w:rPr>
                <w:rFonts w:cstheme="minorHAnsi"/>
              </w:rPr>
              <w:t xml:space="preserve">And Article 9(2)(h) </w:t>
            </w:r>
            <w:r>
              <w:rPr>
                <w:rFonts w:cstheme="minorHAnsi"/>
              </w:rPr>
              <w:t xml:space="preserve">Health data </w:t>
            </w:r>
            <w:r w:rsidRPr="00954E04">
              <w:rPr>
                <w:rFonts w:cstheme="minorHAnsi"/>
              </w:rPr>
              <w:t>as stated below</w:t>
            </w:r>
          </w:p>
          <w:p w14:paraId="77A3CADB" w14:textId="77777777" w:rsidR="00EF4690" w:rsidRPr="00954E04" w:rsidRDefault="00EF4690" w:rsidP="00EF4690">
            <w:pPr>
              <w:jc w:val="both"/>
              <w:rPr>
                <w:rFonts w:eastAsia="Calibri" w:cstheme="minorHAnsi"/>
                <w:b/>
                <w:bCs/>
              </w:rPr>
            </w:pPr>
          </w:p>
          <w:p w14:paraId="61AA3ABA" w14:textId="77777777" w:rsidR="00EF4690" w:rsidRPr="00703C18" w:rsidRDefault="00EF4690" w:rsidP="00CB19F4">
            <w:pPr>
              <w:jc w:val="both"/>
              <w:rPr>
                <w:rFonts w:eastAsia="Calibri" w:cstheme="minorHAnsi"/>
                <w:bCs/>
                <w:color w:val="0000FF" w:themeColor="hyperlink"/>
                <w:u w:val="single"/>
              </w:rPr>
            </w:pPr>
            <w:r w:rsidRPr="00954E04">
              <w:rPr>
                <w:rFonts w:eastAsia="Calibri" w:cstheme="minorHAnsi"/>
                <w:b/>
                <w:bCs/>
              </w:rPr>
              <w:t>Data Processors</w:t>
            </w:r>
            <w:r w:rsidRPr="00954E04">
              <w:rPr>
                <w:rFonts w:eastAsia="Calibri" w:cstheme="minorHAnsi"/>
                <w:bCs/>
              </w:rPr>
              <w:t xml:space="preserve"> –</w:t>
            </w:r>
            <w:r w:rsidR="00CB19F4">
              <w:rPr>
                <w:rFonts w:eastAsia="Calibri" w:cstheme="minorHAnsi"/>
                <w:bCs/>
              </w:rPr>
              <w:t xml:space="preserve"> Sussex Public Health</w:t>
            </w:r>
          </w:p>
        </w:tc>
      </w:tr>
      <w:tr w:rsidR="00EF4690" w:rsidRPr="00954E04" w14:paraId="474A5E47" w14:textId="77777777" w:rsidTr="000C1122">
        <w:tc>
          <w:tcPr>
            <w:tcW w:w="2606" w:type="dxa"/>
          </w:tcPr>
          <w:p w14:paraId="29BF9FD0" w14:textId="77777777" w:rsidR="00EF4690" w:rsidRPr="00954E04" w:rsidRDefault="00EF4690" w:rsidP="00EF4690">
            <w:pPr>
              <w:rPr>
                <w:rFonts w:eastAsia="Calibri" w:cstheme="minorHAnsi"/>
                <w:bCs/>
              </w:rPr>
            </w:pPr>
            <w:r w:rsidRPr="00954E04">
              <w:rPr>
                <w:rFonts w:eastAsia="Calibri" w:cstheme="minorHAnsi"/>
                <w:bCs/>
              </w:rPr>
              <w:lastRenderedPageBreak/>
              <w:t>Direct Care</w:t>
            </w:r>
          </w:p>
          <w:p w14:paraId="3762B944" w14:textId="77777777" w:rsidR="00EF4690" w:rsidRPr="00954E04" w:rsidRDefault="00EF4690" w:rsidP="00EF4690">
            <w:pPr>
              <w:rPr>
                <w:rFonts w:eastAsia="Calibri" w:cstheme="minorHAnsi"/>
                <w:bCs/>
              </w:rPr>
            </w:pPr>
            <w:r w:rsidRPr="00954E04">
              <w:rPr>
                <w:rFonts w:eastAsia="Calibri" w:cstheme="minorHAnsi"/>
                <w:bCs/>
              </w:rPr>
              <w:t>NHS Trusts</w:t>
            </w:r>
          </w:p>
          <w:p w14:paraId="616A4336" w14:textId="77777777" w:rsidR="00EF4690" w:rsidRPr="00954E04" w:rsidRDefault="00EF4690" w:rsidP="00EF4690">
            <w:pPr>
              <w:rPr>
                <w:rFonts w:eastAsia="Calibri" w:cstheme="minorHAnsi"/>
                <w:bCs/>
              </w:rPr>
            </w:pPr>
            <w:r w:rsidRPr="00954E04">
              <w:rPr>
                <w:rFonts w:eastAsia="Calibri" w:cstheme="minorHAnsi"/>
                <w:bCs/>
              </w:rPr>
              <w:t>Other Care Providers</w:t>
            </w:r>
          </w:p>
        </w:tc>
        <w:tc>
          <w:tcPr>
            <w:tcW w:w="6410" w:type="dxa"/>
          </w:tcPr>
          <w:p w14:paraId="44A162D5" w14:textId="77777777" w:rsidR="00EF4690" w:rsidRPr="00954E04" w:rsidRDefault="00EF4690" w:rsidP="00EF469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Personal information is shared with other secondary care trusts and providers in order to provide you with direct care services. This could be hospitals or community providers for a range of services, including treatment, operations, physio, and community nursing, ambulance service.</w:t>
            </w:r>
            <w:r w:rsidRPr="00954E04">
              <w:rPr>
                <w:rFonts w:eastAsia="Calibri" w:cstheme="minorHAnsi"/>
                <w:b/>
                <w:bCs/>
              </w:rPr>
              <w:t xml:space="preserve"> </w:t>
            </w:r>
          </w:p>
          <w:p w14:paraId="7E5954A6" w14:textId="77777777" w:rsidR="00EF4690" w:rsidRPr="00954E04" w:rsidRDefault="00EF4690" w:rsidP="00EF4690">
            <w:pPr>
              <w:jc w:val="both"/>
              <w:rPr>
                <w:rFonts w:eastAsia="Calibri" w:cstheme="minorHAnsi"/>
                <w:b/>
                <w:bCs/>
              </w:rPr>
            </w:pPr>
          </w:p>
          <w:p w14:paraId="44116B40" w14:textId="77777777" w:rsidR="00EF4690" w:rsidRPr="00954E04" w:rsidRDefault="00EF4690" w:rsidP="00EF4690">
            <w:pPr>
              <w:jc w:val="both"/>
              <w:rPr>
                <w:rFonts w:eastAsia="Calibri" w:cstheme="minorHAnsi"/>
                <w:b/>
                <w:bCs/>
              </w:rPr>
            </w:pPr>
            <w:r w:rsidRPr="00954E04">
              <w:rPr>
                <w:rFonts w:eastAsia="Calibri" w:cstheme="minorHAnsi"/>
                <w:b/>
                <w:bCs/>
              </w:rPr>
              <w:t xml:space="preserve">Legal Basis - </w:t>
            </w:r>
            <w:r w:rsidRPr="00954E04">
              <w:rPr>
                <w:rFonts w:eastAsia="Calibri" w:cstheme="minorHAnsi"/>
                <w:bCs/>
              </w:rPr>
              <w:t xml:space="preserve">The processing of personal data in the delivery of direct care and for providers’ administrative purposes in this surgery and in support of direct care elsewhere is supported under the following Article 6 1 (e) direct care and 9 2 (h) to provide health or social care: In some cases patients may be required to consent to having their record opened by the third party provider before patients information is accessed. Where there is an </w:t>
            </w:r>
            <w:proofErr w:type="spellStart"/>
            <w:r w:rsidRPr="00954E04">
              <w:rPr>
                <w:rFonts w:eastAsia="Calibri" w:cstheme="minorHAnsi"/>
                <w:bCs/>
              </w:rPr>
              <w:t>overidding</w:t>
            </w:r>
            <w:proofErr w:type="spellEnd"/>
            <w:r w:rsidRPr="00954E04">
              <w:rPr>
                <w:rFonts w:eastAsia="Calibri" w:cstheme="minorHAnsi"/>
                <w:bCs/>
              </w:rPr>
              <w:t xml:space="preserve"> need to access the GP record in order to provide patients with </w:t>
            </w:r>
            <w:proofErr w:type="spellStart"/>
            <w:r w:rsidRPr="00954E04">
              <w:rPr>
                <w:rFonts w:eastAsia="Calibri" w:cstheme="minorHAnsi"/>
                <w:bCs/>
              </w:rPr>
              <w:t>life saving</w:t>
            </w:r>
            <w:proofErr w:type="spellEnd"/>
            <w:r w:rsidRPr="00954E04">
              <w:rPr>
                <w:rFonts w:eastAsia="Calibri" w:cstheme="minorHAnsi"/>
                <w:bCs/>
              </w:rPr>
              <w:t xml:space="preserve"> care, their consent will not be required. </w:t>
            </w:r>
          </w:p>
          <w:p w14:paraId="6B4C5555" w14:textId="77777777" w:rsidR="00EF4690" w:rsidRPr="00954E04" w:rsidRDefault="00EF4690" w:rsidP="00EF4690">
            <w:pPr>
              <w:jc w:val="both"/>
              <w:rPr>
                <w:rFonts w:cstheme="minorHAnsi"/>
              </w:rPr>
            </w:pPr>
          </w:p>
          <w:p w14:paraId="6A728AF9" w14:textId="77777777" w:rsidR="00EF4690" w:rsidRPr="00954E04" w:rsidRDefault="00EF4690" w:rsidP="00CB19F4">
            <w:pPr>
              <w:jc w:val="both"/>
              <w:rPr>
                <w:rFonts w:eastAsia="Calibri" w:cstheme="minorHAnsi"/>
                <w:bCs/>
              </w:rPr>
            </w:pPr>
            <w:r w:rsidRPr="00954E04">
              <w:rPr>
                <w:rFonts w:cstheme="minorHAnsi"/>
                <w:b/>
              </w:rPr>
              <w:t>Processors</w:t>
            </w:r>
            <w:r w:rsidRPr="00954E04">
              <w:rPr>
                <w:rFonts w:cstheme="minorHAnsi"/>
              </w:rPr>
              <w:t xml:space="preserve"> – </w:t>
            </w:r>
            <w:r w:rsidR="00CB19F4">
              <w:rPr>
                <w:rFonts w:cstheme="minorHAnsi"/>
              </w:rPr>
              <w:t xml:space="preserve"> East Sussex Hospital Trust</w:t>
            </w:r>
          </w:p>
        </w:tc>
      </w:tr>
      <w:tr w:rsidR="00EF4690" w:rsidRPr="00954E04" w14:paraId="134CD1C7" w14:textId="77777777" w:rsidTr="000C1122">
        <w:tc>
          <w:tcPr>
            <w:tcW w:w="2606" w:type="dxa"/>
          </w:tcPr>
          <w:p w14:paraId="0B0FB23F" w14:textId="77777777" w:rsidR="00EF4690" w:rsidRPr="00954E04" w:rsidRDefault="00EF4690" w:rsidP="00EF4690">
            <w:pPr>
              <w:rPr>
                <w:rFonts w:eastAsia="Calibri" w:cstheme="minorHAnsi"/>
                <w:bCs/>
              </w:rPr>
            </w:pPr>
            <w:r w:rsidRPr="00954E04">
              <w:rPr>
                <w:rFonts w:eastAsia="Calibri" w:cstheme="minorHAnsi"/>
                <w:bCs/>
              </w:rPr>
              <w:t>Care Quality Commission</w:t>
            </w:r>
          </w:p>
        </w:tc>
        <w:tc>
          <w:tcPr>
            <w:tcW w:w="6410" w:type="dxa"/>
          </w:tcPr>
          <w:p w14:paraId="7435D64D" w14:textId="77777777" w:rsidR="00EF4690" w:rsidRPr="00954E04" w:rsidRDefault="00EF4690" w:rsidP="00EF4690">
            <w:pPr>
              <w:jc w:val="both"/>
              <w:rPr>
                <w:rFonts w:eastAsia="Calibri" w:cstheme="minorHAnsi"/>
                <w:bCs/>
              </w:rPr>
            </w:pPr>
            <w:r w:rsidRPr="00954E04">
              <w:rPr>
                <w:rFonts w:eastAsia="Calibri" w:cstheme="minorHAnsi"/>
                <w:b/>
                <w:bCs/>
              </w:rPr>
              <w:t>Purpose</w:t>
            </w:r>
            <w:r w:rsidRPr="00954E04">
              <w:rPr>
                <w:rFonts w:eastAsia="Calibri" w:cstheme="minorHAnsi"/>
                <w:bCs/>
              </w:rPr>
              <w:t xml:space="preserve"> – The CQC is the regulator for the English Health and Social Care services to ensure that safe care is provided. They will inspect and produce reports back to the GP practice on a regular basis. The Law allows the CQC to access identifiable data.</w:t>
            </w:r>
          </w:p>
          <w:p w14:paraId="506B49BF" w14:textId="77777777" w:rsidR="00EF4690" w:rsidRPr="00954E04" w:rsidRDefault="00EF4690" w:rsidP="00EF4690">
            <w:pPr>
              <w:jc w:val="both"/>
              <w:rPr>
                <w:rFonts w:eastAsia="Calibri" w:cstheme="minorHAnsi"/>
                <w:bCs/>
              </w:rPr>
            </w:pPr>
          </w:p>
          <w:p w14:paraId="3EF9154E" w14:textId="77777777" w:rsidR="00EF4690" w:rsidRPr="00954E04" w:rsidRDefault="00EF4690" w:rsidP="00EF4690">
            <w:pPr>
              <w:jc w:val="both"/>
            </w:pPr>
            <w:r w:rsidRPr="00954E04">
              <w:t xml:space="preserve">More detail on how they ensure compliance with data protection law (including GDPR) and their privacy statement is </w:t>
            </w:r>
            <w:hyperlink r:id="rId10" w:tgtFrame="_blank" w:history="1">
              <w:r w:rsidRPr="00954E04">
                <w:rPr>
                  <w:u w:val="single"/>
                </w:rPr>
                <w:t>available on our website</w:t>
              </w:r>
            </w:hyperlink>
            <w:r w:rsidRPr="00954E04">
              <w:rPr>
                <w:b/>
                <w:bCs/>
              </w:rPr>
              <w:t xml:space="preserve">: </w:t>
            </w:r>
            <w:hyperlink r:id="rId11" w:history="1">
              <w:r w:rsidRPr="00954E04">
                <w:rPr>
                  <w:u w:val="single"/>
                </w:rPr>
                <w:t>https://www.cqc.org.uk/about-us/our-policies/privacy-statement</w:t>
              </w:r>
            </w:hyperlink>
          </w:p>
          <w:p w14:paraId="74B320E8" w14:textId="77777777" w:rsidR="00EF4690" w:rsidRPr="00954E04" w:rsidRDefault="00EF4690" w:rsidP="00EF4690">
            <w:pPr>
              <w:jc w:val="both"/>
              <w:rPr>
                <w:rFonts w:eastAsia="Calibri" w:cstheme="minorHAnsi"/>
                <w:bCs/>
              </w:rPr>
            </w:pPr>
          </w:p>
          <w:p w14:paraId="170260BD" w14:textId="77777777" w:rsidR="00EF4690" w:rsidRPr="00954E04" w:rsidRDefault="00EF4690" w:rsidP="00EF4690">
            <w:pPr>
              <w:jc w:val="both"/>
              <w:rPr>
                <w:rFonts w:cstheme="minorHAnsi"/>
              </w:rPr>
            </w:pPr>
            <w:r w:rsidRPr="00954E04">
              <w:rPr>
                <w:rFonts w:eastAsia="Calibri" w:cstheme="minorHAnsi"/>
                <w:b/>
                <w:bCs/>
              </w:rPr>
              <w:t>Legal Basis</w:t>
            </w:r>
            <w:r w:rsidRPr="00954E04">
              <w:rPr>
                <w:rFonts w:eastAsia="Calibri" w:cstheme="minorHAnsi"/>
                <w:bCs/>
              </w:rPr>
              <w:t xml:space="preserve"> - </w:t>
            </w:r>
            <w:r w:rsidRPr="00954E04">
              <w:rPr>
                <w:rFonts w:cstheme="minorHAnsi"/>
              </w:rPr>
              <w:t>Article 6(1)(c) “processing is necessary for compliance with a legal obligation to which the controller is subject.” And Article 9(2) (h) as stated below</w:t>
            </w:r>
          </w:p>
          <w:p w14:paraId="51460142" w14:textId="77777777" w:rsidR="00EF4690" w:rsidRPr="00954E04" w:rsidRDefault="00EF4690" w:rsidP="00EF4690">
            <w:pPr>
              <w:jc w:val="both"/>
              <w:rPr>
                <w:rFonts w:cstheme="minorHAnsi"/>
              </w:rPr>
            </w:pPr>
          </w:p>
          <w:p w14:paraId="05AB2F93" w14:textId="77777777" w:rsidR="00EF4690" w:rsidRPr="00703C18" w:rsidRDefault="00EF4690" w:rsidP="00EF4690">
            <w:pPr>
              <w:jc w:val="both"/>
              <w:rPr>
                <w:rFonts w:cstheme="minorHAnsi"/>
              </w:rPr>
            </w:pPr>
            <w:r w:rsidRPr="00954E04">
              <w:rPr>
                <w:rFonts w:cstheme="minorHAnsi"/>
                <w:b/>
              </w:rPr>
              <w:t>Processor</w:t>
            </w:r>
            <w:r w:rsidRPr="00954E04">
              <w:rPr>
                <w:rFonts w:cstheme="minorHAnsi"/>
              </w:rPr>
              <w:t>s – Care Quality Commission</w:t>
            </w:r>
          </w:p>
        </w:tc>
      </w:tr>
      <w:tr w:rsidR="00EF4690" w:rsidRPr="00954E04" w14:paraId="17577623" w14:textId="77777777" w:rsidTr="000C1122">
        <w:tc>
          <w:tcPr>
            <w:tcW w:w="2606" w:type="dxa"/>
          </w:tcPr>
          <w:p w14:paraId="05187BB0" w14:textId="77777777" w:rsidR="00EF4690" w:rsidRPr="00954E04" w:rsidRDefault="00EF4690" w:rsidP="00EF4690">
            <w:pPr>
              <w:rPr>
                <w:rFonts w:eastAsia="Calibri" w:cstheme="minorHAnsi"/>
                <w:bCs/>
              </w:rPr>
            </w:pPr>
            <w:r>
              <w:rPr>
                <w:rFonts w:eastAsia="Calibri" w:cstheme="minorHAnsi"/>
                <w:bCs/>
              </w:rPr>
              <w:t>Population Health Management</w:t>
            </w:r>
          </w:p>
        </w:tc>
        <w:tc>
          <w:tcPr>
            <w:tcW w:w="6410" w:type="dxa"/>
          </w:tcPr>
          <w:p w14:paraId="174DD1DA" w14:textId="77777777" w:rsidR="00EF4690" w:rsidRPr="00A126AF" w:rsidRDefault="00EF4690" w:rsidP="00EF4690">
            <w:pPr>
              <w:jc w:val="both"/>
              <w:rPr>
                <w:rFonts w:eastAsia="Calibri" w:cstheme="minorHAnsi"/>
              </w:rPr>
            </w:pPr>
            <w:r w:rsidRPr="00A126AF">
              <w:rPr>
                <w:rFonts w:eastAsia="Calibri" w:cstheme="minorHAnsi"/>
                <w:b/>
                <w:bCs/>
              </w:rPr>
              <w:t xml:space="preserve">Purpose – </w:t>
            </w:r>
            <w:r w:rsidRPr="00A126AF">
              <w:rPr>
                <w:rFonts w:eastAsia="Calibri" w:cstheme="minorHAnsi"/>
              </w:rPr>
              <w:t>Health and care services work together as ‘Integrated Care Systems’ (ICS) and are sharing data in order to:</w:t>
            </w:r>
          </w:p>
          <w:p w14:paraId="1F78538A" w14:textId="77777777" w:rsidR="00EF4690" w:rsidRDefault="00EF4690" w:rsidP="00EF4690">
            <w:pPr>
              <w:jc w:val="both"/>
              <w:rPr>
                <w:rFonts w:eastAsia="Calibri" w:cstheme="minorHAnsi"/>
              </w:rPr>
            </w:pPr>
            <w:r>
              <w:rPr>
                <w:rFonts w:eastAsia="Calibri" w:cstheme="minorHAnsi"/>
              </w:rPr>
              <w:t>•</w:t>
            </w:r>
            <w:r>
              <w:rPr>
                <w:rFonts w:eastAsia="Calibri" w:cstheme="minorHAnsi"/>
              </w:rPr>
              <w:tab/>
              <w:t>Understand</w:t>
            </w:r>
            <w:r w:rsidRPr="00A126AF">
              <w:rPr>
                <w:rFonts w:eastAsia="Calibri" w:cstheme="minorHAnsi"/>
              </w:rPr>
              <w:t xml:space="preserve"> the health and care needs of the care system’s </w:t>
            </w:r>
            <w:r>
              <w:rPr>
                <w:rFonts w:eastAsia="Calibri" w:cstheme="minorHAnsi"/>
              </w:rPr>
              <w:t xml:space="preserve">    </w:t>
            </w:r>
          </w:p>
          <w:p w14:paraId="6629A993" w14:textId="77777777" w:rsidR="00EF4690" w:rsidRPr="00A126AF" w:rsidRDefault="00EF4690" w:rsidP="00EF4690">
            <w:pPr>
              <w:jc w:val="both"/>
              <w:rPr>
                <w:rFonts w:eastAsia="Calibri" w:cstheme="minorHAnsi"/>
              </w:rPr>
            </w:pPr>
            <w:r>
              <w:rPr>
                <w:rFonts w:eastAsia="Calibri" w:cstheme="minorHAnsi"/>
              </w:rPr>
              <w:t xml:space="preserve">               </w:t>
            </w:r>
            <w:r w:rsidRPr="00A126AF">
              <w:rPr>
                <w:rFonts w:eastAsia="Calibri" w:cstheme="minorHAnsi"/>
              </w:rPr>
              <w:t>population, including health inequalities</w:t>
            </w:r>
          </w:p>
          <w:p w14:paraId="675B6170" w14:textId="77777777" w:rsidR="00EF4690" w:rsidRPr="00A126AF" w:rsidRDefault="00EF4690" w:rsidP="00EF4690">
            <w:pPr>
              <w:jc w:val="both"/>
              <w:rPr>
                <w:rFonts w:eastAsia="Calibri" w:cstheme="minorHAnsi"/>
              </w:rPr>
            </w:pPr>
            <w:r w:rsidRPr="00A126AF">
              <w:rPr>
                <w:rFonts w:eastAsia="Calibri" w:cstheme="minorHAnsi"/>
              </w:rPr>
              <w:t>•</w:t>
            </w:r>
            <w:r w:rsidRPr="00A126AF">
              <w:rPr>
                <w:rFonts w:eastAsia="Calibri" w:cstheme="minorHAnsi"/>
              </w:rPr>
              <w:tab/>
              <w:t>Provide support to where it will have the most impact</w:t>
            </w:r>
          </w:p>
          <w:p w14:paraId="37B5FB40" w14:textId="77777777" w:rsidR="00EF4690" w:rsidRDefault="00EF4690" w:rsidP="00EF4690">
            <w:pPr>
              <w:jc w:val="both"/>
              <w:rPr>
                <w:rFonts w:eastAsia="Calibri" w:cstheme="minorHAnsi"/>
              </w:rPr>
            </w:pPr>
            <w:r w:rsidRPr="00A126AF">
              <w:rPr>
                <w:rFonts w:eastAsia="Calibri" w:cstheme="minorHAnsi"/>
              </w:rPr>
              <w:t>•</w:t>
            </w:r>
            <w:r w:rsidRPr="00A126AF">
              <w:rPr>
                <w:rFonts w:eastAsia="Calibri" w:cstheme="minorHAnsi"/>
              </w:rPr>
              <w:tab/>
              <w:t xml:space="preserve">Identify early actions to keep people well, not only focusing </w:t>
            </w:r>
          </w:p>
          <w:p w14:paraId="5B749FDD" w14:textId="77777777" w:rsidR="00EF4690" w:rsidRDefault="00EF4690" w:rsidP="00EF4690">
            <w:pPr>
              <w:jc w:val="both"/>
              <w:rPr>
                <w:rFonts w:eastAsia="Calibri" w:cstheme="minorHAnsi"/>
              </w:rPr>
            </w:pPr>
            <w:r>
              <w:rPr>
                <w:rFonts w:eastAsia="Calibri" w:cstheme="minorHAnsi"/>
              </w:rPr>
              <w:t xml:space="preserve">              </w:t>
            </w:r>
            <w:r w:rsidRPr="00A126AF">
              <w:rPr>
                <w:rFonts w:eastAsia="Calibri" w:cstheme="minorHAnsi"/>
              </w:rPr>
              <w:t xml:space="preserve">on people in direct contact with services, but looking to join </w:t>
            </w:r>
          </w:p>
          <w:p w14:paraId="2425C46B" w14:textId="77777777" w:rsidR="00EF4690" w:rsidRPr="00A126AF" w:rsidRDefault="00EF4690" w:rsidP="00EF4690">
            <w:pPr>
              <w:jc w:val="both"/>
              <w:rPr>
                <w:rFonts w:eastAsia="Calibri" w:cstheme="minorHAnsi"/>
              </w:rPr>
            </w:pPr>
            <w:r>
              <w:rPr>
                <w:rFonts w:eastAsia="Calibri" w:cstheme="minorHAnsi"/>
              </w:rPr>
              <w:t xml:space="preserve">              </w:t>
            </w:r>
            <w:r w:rsidRPr="00A126AF">
              <w:rPr>
                <w:rFonts w:eastAsia="Calibri" w:cstheme="minorHAnsi"/>
              </w:rPr>
              <w:t>up care across different partners.</w:t>
            </w:r>
          </w:p>
          <w:p w14:paraId="57ECFC42" w14:textId="77777777" w:rsidR="00EF4690" w:rsidRPr="00A126AF" w:rsidRDefault="00EF4690" w:rsidP="00EF4690">
            <w:pPr>
              <w:jc w:val="both"/>
              <w:rPr>
                <w:rFonts w:eastAsia="Calibri" w:cstheme="minorHAnsi"/>
              </w:rPr>
            </w:pPr>
            <w:r w:rsidRPr="00A126AF">
              <w:rPr>
                <w:rFonts w:eastAsia="Calibri" w:cstheme="minorHAnsi"/>
              </w:rPr>
              <w:lastRenderedPageBreak/>
              <w:t>(NB this links to the Risk Stratification activity identified above)</w:t>
            </w:r>
          </w:p>
          <w:p w14:paraId="39966371" w14:textId="77777777" w:rsidR="00EF4690" w:rsidRPr="00A126AF" w:rsidRDefault="00EF4690" w:rsidP="00EF4690">
            <w:pPr>
              <w:jc w:val="both"/>
              <w:rPr>
                <w:rFonts w:eastAsia="Calibri" w:cstheme="minorHAnsi"/>
                <w:b/>
                <w:bCs/>
              </w:rPr>
            </w:pPr>
          </w:p>
          <w:p w14:paraId="5971BC5E" w14:textId="77777777" w:rsidR="00EF4690" w:rsidRPr="00A126AF" w:rsidRDefault="00EF4690" w:rsidP="00EF4690">
            <w:pPr>
              <w:jc w:val="both"/>
              <w:rPr>
                <w:rFonts w:eastAsia="Calibri" w:cstheme="minorHAnsi"/>
              </w:rPr>
            </w:pPr>
            <w:r w:rsidRPr="00A126AF">
              <w:rPr>
                <w:rFonts w:eastAsia="Calibri" w:cstheme="minorHAnsi"/>
              </w:rPr>
              <w:t>Type of Data – Identifiable/Pseudonymised/Anonymised/Aggregate Data.  NB only organisations that provide your care will see your identifiable data.</w:t>
            </w:r>
          </w:p>
          <w:p w14:paraId="7B544593" w14:textId="77777777" w:rsidR="00EF4690" w:rsidRPr="00A126AF" w:rsidRDefault="00EF4690" w:rsidP="00EF4690">
            <w:pPr>
              <w:jc w:val="both"/>
              <w:rPr>
                <w:rFonts w:eastAsia="Calibri" w:cstheme="minorHAnsi"/>
                <w:b/>
                <w:bCs/>
              </w:rPr>
            </w:pPr>
          </w:p>
          <w:p w14:paraId="6AFE1A07" w14:textId="77777777" w:rsidR="00EF4690" w:rsidRPr="00A126AF" w:rsidRDefault="00EF4690" w:rsidP="00EF4690">
            <w:pPr>
              <w:jc w:val="both"/>
              <w:rPr>
                <w:rFonts w:eastAsia="Calibri" w:cstheme="minorHAnsi"/>
                <w:b/>
                <w:bCs/>
              </w:rPr>
            </w:pPr>
            <w:r w:rsidRPr="00A126AF">
              <w:rPr>
                <w:rFonts w:eastAsia="Calibri" w:cstheme="minorHAnsi"/>
                <w:b/>
                <w:bCs/>
              </w:rPr>
              <w:t xml:space="preserve">Legal Basis - </w:t>
            </w:r>
            <w:r w:rsidRPr="00A126AF">
              <w:rPr>
                <w:rFonts w:eastAsia="Calibri" w:cstheme="minorHAnsi"/>
              </w:rPr>
              <w:t>Article 6(1)(e); “necessary… in the exercise of official authority vested in the controller’ And Article 9(2)(h) as stated below</w:t>
            </w:r>
          </w:p>
          <w:p w14:paraId="313961AD" w14:textId="77777777" w:rsidR="00EF4690" w:rsidRPr="00A126AF" w:rsidRDefault="00EF4690" w:rsidP="00EF4690">
            <w:pPr>
              <w:jc w:val="both"/>
              <w:rPr>
                <w:rFonts w:eastAsia="Calibri" w:cstheme="minorHAnsi"/>
                <w:b/>
                <w:bCs/>
              </w:rPr>
            </w:pPr>
          </w:p>
          <w:p w14:paraId="0164E951" w14:textId="77777777" w:rsidR="00EF4690" w:rsidRPr="00954E04" w:rsidRDefault="00EF4690" w:rsidP="00EF4690">
            <w:pPr>
              <w:jc w:val="both"/>
              <w:rPr>
                <w:rFonts w:eastAsia="Calibri" w:cstheme="minorHAnsi"/>
                <w:b/>
                <w:bCs/>
              </w:rPr>
            </w:pPr>
            <w:r w:rsidRPr="00A126AF">
              <w:rPr>
                <w:rFonts w:eastAsia="Calibri" w:cstheme="minorHAnsi"/>
                <w:b/>
                <w:bCs/>
              </w:rPr>
              <w:t xml:space="preserve">Data Processors  </w:t>
            </w:r>
            <w:r w:rsidRPr="00CB19F4">
              <w:rPr>
                <w:rFonts w:eastAsia="Calibri" w:cstheme="minorHAnsi"/>
                <w:b/>
                <w:bCs/>
              </w:rPr>
              <w:t xml:space="preserve">-  </w:t>
            </w:r>
            <w:r w:rsidRPr="00CB19F4">
              <w:rPr>
                <w:rFonts w:eastAsia="Calibri" w:cstheme="minorHAnsi"/>
              </w:rPr>
              <w:t>Optum, Cerner</w:t>
            </w:r>
          </w:p>
        </w:tc>
      </w:tr>
      <w:tr w:rsidR="00EF4690" w:rsidRPr="00954E04" w14:paraId="0B73BB6B" w14:textId="77777777" w:rsidTr="000C1122">
        <w:tc>
          <w:tcPr>
            <w:tcW w:w="2606" w:type="dxa"/>
          </w:tcPr>
          <w:p w14:paraId="115BC88D" w14:textId="77777777" w:rsidR="00EF4690" w:rsidRPr="00954E04" w:rsidRDefault="00EF4690" w:rsidP="00EF4690">
            <w:pPr>
              <w:rPr>
                <w:rFonts w:eastAsia="Calibri" w:cstheme="minorHAnsi"/>
                <w:bCs/>
              </w:rPr>
            </w:pPr>
            <w:r w:rsidRPr="00954E04">
              <w:rPr>
                <w:rFonts w:eastAsia="Calibri" w:cstheme="minorHAnsi"/>
                <w:bCs/>
              </w:rPr>
              <w:lastRenderedPageBreak/>
              <w:t>Payments, Invoice validation</w:t>
            </w:r>
          </w:p>
        </w:tc>
        <w:tc>
          <w:tcPr>
            <w:tcW w:w="6410" w:type="dxa"/>
          </w:tcPr>
          <w:p w14:paraId="0929922B" w14:textId="77777777" w:rsidR="00EF4690" w:rsidRPr="00954E04" w:rsidRDefault="00EF4690" w:rsidP="00EF4690">
            <w:pPr>
              <w:jc w:val="both"/>
              <w:rPr>
                <w:rFonts w:cstheme="minorHAnsi"/>
              </w:rPr>
            </w:pPr>
            <w:r w:rsidRPr="00954E04">
              <w:rPr>
                <w:rFonts w:eastAsia="Calibri" w:cstheme="minorHAnsi"/>
                <w:b/>
                <w:bCs/>
              </w:rPr>
              <w:t>Purpose -</w:t>
            </w:r>
            <w:ins w:id="2" w:author="Trudy Slade" w:date="2019-11-01T11:11:00Z">
              <w:r w:rsidRPr="00954E04">
                <w:rPr>
                  <w:rFonts w:eastAsia="Calibri" w:cstheme="minorHAnsi"/>
                  <w:bCs/>
                </w:rPr>
                <w:t xml:space="preserve"> </w:t>
              </w:r>
            </w:ins>
            <w:r w:rsidRPr="00954E04">
              <w:rPr>
                <w:rFonts w:cstheme="minorHAnsi"/>
              </w:rPr>
              <w:t>Contract holding GPs in the UK receive payments from their respective governments on a tiered basis. Most of the income is derived from baseline capitation payments made according to the number of patients registered with the practice on quarterly payment days. These amount</w:t>
            </w:r>
            <w:r>
              <w:rPr>
                <w:rFonts w:cstheme="minorHAnsi"/>
              </w:rPr>
              <w:t>s</w:t>
            </w:r>
            <w:r w:rsidRPr="00954E04">
              <w:rPr>
                <w:rFonts w:cstheme="minorHAnsi"/>
              </w:rPr>
              <w:t xml:space="preserve"> paid per patient per quarter varies according to the age, sex and other demographic details for each patient. There are also graduated payments made according to the practice’s achievement of certain agreed national quality targets known as the Quality and Outcomes Framework (QOF),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w:t>
            </w:r>
            <w:r>
              <w:rPr>
                <w:rFonts w:cstheme="minorHAnsi"/>
              </w:rPr>
              <w:t>es relating to a variety of non-</w:t>
            </w:r>
            <w:r w:rsidRPr="00954E04">
              <w:rPr>
                <w:rFonts w:cstheme="minorHAnsi"/>
              </w:rPr>
              <w:t>patient related elements such as premises. Finally there are short term initiatives and projects that practices can take part in. Practices or GPs may also receive income for participating in the education of medical students, junior doctors and GPs themselves as well as research. In order to make patient based payments basic and relevant necessary data about you needs to be sent to the various payment services. The release of this data is required by English laws.</w:t>
            </w:r>
          </w:p>
          <w:p w14:paraId="1AD93BA6" w14:textId="77777777" w:rsidR="00EF4690" w:rsidRPr="00954E04" w:rsidRDefault="00EF4690" w:rsidP="00EF4690">
            <w:pPr>
              <w:jc w:val="both"/>
              <w:rPr>
                <w:rFonts w:cstheme="minorHAnsi"/>
              </w:rPr>
            </w:pPr>
          </w:p>
          <w:p w14:paraId="1AD21E18" w14:textId="77777777" w:rsidR="00EF4690" w:rsidRPr="00954E04" w:rsidRDefault="00EF4690" w:rsidP="00EF4690">
            <w:pPr>
              <w:jc w:val="both"/>
              <w:rPr>
                <w:rFonts w:cstheme="minorHAnsi"/>
              </w:rPr>
            </w:pPr>
            <w:r w:rsidRPr="00954E04">
              <w:rPr>
                <w:rFonts w:cstheme="minorHAnsi"/>
                <w:b/>
              </w:rPr>
              <w:t>Legal Basis</w:t>
            </w:r>
            <w:r w:rsidRPr="00954E04">
              <w:rPr>
                <w:rFonts w:cstheme="minorHAnsi"/>
              </w:rPr>
              <w:t xml:space="preserve"> - Article 6(1)(c) “processing is necessary for compliance with a legal obligation to which the controller is subject.” And Article 9(2)(h) ‘as stated below</w:t>
            </w:r>
          </w:p>
          <w:p w14:paraId="09D94531" w14:textId="77777777" w:rsidR="00EF4690" w:rsidRPr="00954E04" w:rsidRDefault="00EF4690" w:rsidP="00EF4690">
            <w:pPr>
              <w:jc w:val="both"/>
              <w:rPr>
                <w:rFonts w:cstheme="minorHAnsi"/>
              </w:rPr>
            </w:pPr>
          </w:p>
          <w:p w14:paraId="6F40290D" w14:textId="77777777" w:rsidR="00EF4690" w:rsidRPr="00703C18" w:rsidRDefault="00EF4690" w:rsidP="00EF4690">
            <w:pPr>
              <w:jc w:val="both"/>
              <w:rPr>
                <w:rFonts w:cstheme="minorHAnsi"/>
              </w:rPr>
            </w:pPr>
            <w:r w:rsidRPr="00954E04">
              <w:rPr>
                <w:rFonts w:cstheme="minorHAnsi"/>
                <w:b/>
              </w:rPr>
              <w:t>Data Processors</w:t>
            </w:r>
            <w:r w:rsidRPr="00954E04">
              <w:rPr>
                <w:rFonts w:cstheme="minorHAnsi"/>
              </w:rPr>
              <w:t xml:space="preserve"> – NHS England, CCG, Public Health</w:t>
            </w:r>
          </w:p>
        </w:tc>
      </w:tr>
      <w:tr w:rsidR="00EF4690" w:rsidRPr="00954E04" w14:paraId="1EFE7DDD" w14:textId="77777777" w:rsidTr="000C1122">
        <w:tc>
          <w:tcPr>
            <w:tcW w:w="2606" w:type="dxa"/>
          </w:tcPr>
          <w:p w14:paraId="71E9B216" w14:textId="77777777" w:rsidR="00EF4690" w:rsidRPr="00954E04" w:rsidRDefault="00EF4690" w:rsidP="00EF4690">
            <w:pPr>
              <w:rPr>
                <w:rFonts w:eastAsia="Calibri" w:cstheme="minorHAnsi"/>
                <w:bCs/>
              </w:rPr>
            </w:pPr>
            <w:r w:rsidRPr="00954E04">
              <w:rPr>
                <w:rFonts w:eastAsia="Calibri" w:cstheme="minorHAnsi"/>
                <w:bCs/>
              </w:rPr>
              <w:t>Patient Record data base</w:t>
            </w:r>
          </w:p>
        </w:tc>
        <w:tc>
          <w:tcPr>
            <w:tcW w:w="6410" w:type="dxa"/>
          </w:tcPr>
          <w:p w14:paraId="2D61FB5E" w14:textId="77777777" w:rsidR="00EF4690" w:rsidRDefault="00EF4690" w:rsidP="00EF469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Your medical record will be</w:t>
            </w:r>
            <w:r>
              <w:rPr>
                <w:rFonts w:eastAsia="Calibri" w:cstheme="minorHAnsi"/>
                <w:bCs/>
              </w:rPr>
              <w:t xml:space="preserve"> processed</w:t>
            </w:r>
            <w:r w:rsidRPr="00954E04">
              <w:rPr>
                <w:rFonts w:eastAsia="Calibri" w:cstheme="minorHAnsi"/>
                <w:bCs/>
              </w:rPr>
              <w:t xml:space="preserve"> in order that a data base can be maintained</w:t>
            </w:r>
            <w:r>
              <w:rPr>
                <w:rFonts w:eastAsia="Calibri" w:cstheme="minorHAnsi"/>
                <w:bCs/>
              </w:rPr>
              <w:t xml:space="preserve">, this is </w:t>
            </w:r>
            <w:r w:rsidRPr="00954E04">
              <w:rPr>
                <w:rFonts w:eastAsia="Calibri" w:cstheme="minorHAnsi"/>
                <w:bCs/>
              </w:rPr>
              <w:t>managed in a secure way</w:t>
            </w:r>
            <w:r>
              <w:rPr>
                <w:rFonts w:eastAsia="Calibri" w:cstheme="minorHAnsi"/>
                <w:bCs/>
              </w:rPr>
              <w:t xml:space="preserve"> and there are robust processes in place to ensure your medical record is kept accurate, and up to date.  Your record will follow you as you change surgeries throughout your life. </w:t>
            </w:r>
          </w:p>
          <w:p w14:paraId="22F504EA" w14:textId="77777777" w:rsidR="00EF4690" w:rsidRPr="000C1122" w:rsidRDefault="00EF4690" w:rsidP="00EF4690">
            <w:pPr>
              <w:jc w:val="both"/>
              <w:rPr>
                <w:rFonts w:eastAsia="Calibri" w:cstheme="minorHAnsi"/>
              </w:rPr>
            </w:pPr>
            <w:r w:rsidRPr="000C1122">
              <w:rPr>
                <w:rFonts w:eastAsia="Calibri" w:cstheme="minorHAnsi"/>
              </w:rPr>
              <w:t xml:space="preserve">Closed records will be archived by NHS England </w:t>
            </w:r>
          </w:p>
          <w:p w14:paraId="2CCA4E97" w14:textId="77777777" w:rsidR="00EF4690" w:rsidRPr="00954E04" w:rsidRDefault="00EF4690" w:rsidP="00EF4690">
            <w:pPr>
              <w:jc w:val="both"/>
              <w:rPr>
                <w:rFonts w:eastAsia="Calibri" w:cstheme="minorHAnsi"/>
                <w:b/>
                <w:bCs/>
              </w:rPr>
            </w:pPr>
          </w:p>
          <w:p w14:paraId="6835B891" w14:textId="77777777" w:rsidR="00EF4690" w:rsidRPr="00954E04" w:rsidRDefault="00EF4690" w:rsidP="00EF4690">
            <w:pPr>
              <w:jc w:val="both"/>
              <w:rPr>
                <w:rFonts w:cstheme="minorHAnsi"/>
              </w:rPr>
            </w:pPr>
            <w:r w:rsidRPr="00954E04">
              <w:rPr>
                <w:rFonts w:eastAsia="Calibri" w:cstheme="minorHAnsi"/>
                <w:b/>
                <w:bCs/>
              </w:rPr>
              <w:t xml:space="preserve">Legal Basis - </w:t>
            </w:r>
            <w:r w:rsidRPr="00954E04">
              <w:rPr>
                <w:rFonts w:cstheme="minorHAnsi"/>
              </w:rPr>
              <w:t>Article 6(1)(e); “necessary… in the exercise of official authority vested in the controller’ And Article 9(2)(h) as stated below</w:t>
            </w:r>
          </w:p>
          <w:p w14:paraId="6FF677FA" w14:textId="77777777" w:rsidR="00EF4690" w:rsidRPr="00954E04" w:rsidRDefault="00EF4690" w:rsidP="00EF4690">
            <w:pPr>
              <w:jc w:val="both"/>
              <w:rPr>
                <w:rFonts w:cstheme="minorHAnsi"/>
              </w:rPr>
            </w:pPr>
          </w:p>
          <w:p w14:paraId="5D65A1D6" w14:textId="77777777" w:rsidR="00EF4690" w:rsidRPr="00954E04" w:rsidRDefault="00EF4690" w:rsidP="00CB19F4">
            <w:pPr>
              <w:jc w:val="both"/>
              <w:rPr>
                <w:rFonts w:eastAsia="Calibri" w:cstheme="minorHAnsi"/>
                <w:b/>
                <w:bCs/>
              </w:rPr>
            </w:pPr>
            <w:r w:rsidRPr="00954E04">
              <w:rPr>
                <w:rFonts w:cstheme="minorHAnsi"/>
                <w:b/>
              </w:rPr>
              <w:t>Processor</w:t>
            </w:r>
            <w:r w:rsidRPr="00954E04">
              <w:rPr>
                <w:rFonts w:cstheme="minorHAnsi"/>
              </w:rPr>
              <w:t xml:space="preserve"> –</w:t>
            </w:r>
            <w:r w:rsidR="00CB19F4">
              <w:rPr>
                <w:rFonts w:cstheme="minorHAnsi"/>
              </w:rPr>
              <w:t xml:space="preserve">EMIS </w:t>
            </w:r>
            <w:r>
              <w:rPr>
                <w:rFonts w:cstheme="minorHAnsi"/>
              </w:rPr>
              <w:t>And PCSE</w:t>
            </w:r>
          </w:p>
        </w:tc>
      </w:tr>
      <w:tr w:rsidR="00EF4690" w:rsidRPr="00954E04" w14:paraId="21AD6BCE" w14:textId="77777777" w:rsidTr="000C1122">
        <w:tc>
          <w:tcPr>
            <w:tcW w:w="2606" w:type="dxa"/>
          </w:tcPr>
          <w:p w14:paraId="242F4913" w14:textId="77777777" w:rsidR="00EF4690" w:rsidRPr="00954E04" w:rsidRDefault="00EF4690" w:rsidP="00EF4690">
            <w:pPr>
              <w:rPr>
                <w:rFonts w:eastAsia="Calibri" w:cstheme="minorHAnsi"/>
                <w:bCs/>
              </w:rPr>
            </w:pPr>
            <w:r w:rsidRPr="00954E04">
              <w:rPr>
                <w:rFonts w:eastAsia="Calibri" w:cstheme="minorHAnsi"/>
                <w:bCs/>
              </w:rPr>
              <w:t>Medical reports</w:t>
            </w:r>
          </w:p>
          <w:p w14:paraId="451323CF" w14:textId="77777777" w:rsidR="00EF4690" w:rsidRPr="00954E04" w:rsidRDefault="00EF4690" w:rsidP="00EF4690">
            <w:pPr>
              <w:rPr>
                <w:rFonts w:eastAsia="Calibri" w:cstheme="minorHAnsi"/>
                <w:bCs/>
              </w:rPr>
            </w:pPr>
            <w:r w:rsidRPr="00954E04">
              <w:rPr>
                <w:rFonts w:eastAsia="Calibri" w:cstheme="minorHAnsi"/>
                <w:bCs/>
              </w:rPr>
              <w:t>Subject Access Requests</w:t>
            </w:r>
          </w:p>
          <w:p w14:paraId="0A51A819" w14:textId="77777777" w:rsidR="00EF4690" w:rsidRPr="00954E04" w:rsidRDefault="00EF4690" w:rsidP="00EF4690">
            <w:pPr>
              <w:rPr>
                <w:rFonts w:eastAsia="Calibri" w:cstheme="minorHAnsi"/>
                <w:bCs/>
              </w:rPr>
            </w:pPr>
          </w:p>
        </w:tc>
        <w:tc>
          <w:tcPr>
            <w:tcW w:w="6410" w:type="dxa"/>
          </w:tcPr>
          <w:p w14:paraId="79AA9022" w14:textId="77777777" w:rsidR="00EF4690" w:rsidRDefault="00EF4690" w:rsidP="00EF4690">
            <w:pPr>
              <w:jc w:val="both"/>
              <w:rPr>
                <w:rFonts w:eastAsia="Calibri" w:cstheme="minorHAnsi"/>
                <w:bCs/>
              </w:rPr>
            </w:pPr>
            <w:r w:rsidRPr="00954E04">
              <w:rPr>
                <w:rFonts w:eastAsia="Calibri" w:cstheme="minorHAnsi"/>
                <w:b/>
                <w:bCs/>
              </w:rPr>
              <w:lastRenderedPageBreak/>
              <w:t xml:space="preserve">Purpose – </w:t>
            </w:r>
            <w:r w:rsidRPr="00954E04">
              <w:rPr>
                <w:rFonts w:eastAsia="Calibri" w:cstheme="minorHAnsi"/>
                <w:bCs/>
              </w:rPr>
              <w:t xml:space="preserve">Your medical record may be shared in order that solicitors </w:t>
            </w:r>
            <w:r>
              <w:rPr>
                <w:rFonts w:eastAsia="Calibri" w:cstheme="minorHAnsi"/>
                <w:bCs/>
              </w:rPr>
              <w:t xml:space="preserve">acting </w:t>
            </w:r>
            <w:r w:rsidRPr="00954E04">
              <w:rPr>
                <w:rFonts w:eastAsia="Calibri" w:cstheme="minorHAnsi"/>
                <w:bCs/>
              </w:rPr>
              <w:t xml:space="preserve">on your behalf </w:t>
            </w:r>
            <w:r>
              <w:rPr>
                <w:rFonts w:eastAsia="Calibri" w:cstheme="minorHAnsi"/>
                <w:bCs/>
              </w:rPr>
              <w:t xml:space="preserve">can conduct certain actions as instructed by you. </w:t>
            </w:r>
          </w:p>
          <w:p w14:paraId="1F686C61" w14:textId="77777777" w:rsidR="00EF4690" w:rsidRDefault="00EF4690" w:rsidP="00EF4690">
            <w:pPr>
              <w:jc w:val="both"/>
              <w:rPr>
                <w:rFonts w:eastAsia="Calibri" w:cstheme="minorHAnsi"/>
                <w:bCs/>
              </w:rPr>
            </w:pPr>
          </w:p>
          <w:p w14:paraId="04127AD1" w14:textId="77777777" w:rsidR="00EF4690" w:rsidRPr="00954E04" w:rsidRDefault="00EF4690" w:rsidP="00EF4690">
            <w:pPr>
              <w:jc w:val="both"/>
              <w:rPr>
                <w:rFonts w:eastAsia="Calibri" w:cstheme="minorHAnsi"/>
                <w:b/>
                <w:bCs/>
              </w:rPr>
            </w:pPr>
            <w:r>
              <w:rPr>
                <w:rFonts w:eastAsia="Calibri" w:cstheme="minorHAnsi"/>
                <w:bCs/>
              </w:rPr>
              <w:t>I</w:t>
            </w:r>
            <w:r w:rsidRPr="00954E04">
              <w:rPr>
                <w:rFonts w:eastAsia="Calibri" w:cstheme="minorHAnsi"/>
                <w:bCs/>
              </w:rPr>
              <w:t>nsurance companies seeking a medical report</w:t>
            </w:r>
            <w:r>
              <w:rPr>
                <w:rFonts w:eastAsia="Calibri" w:cstheme="minorHAnsi"/>
                <w:bCs/>
              </w:rPr>
              <w:t>s where you have applied for services offered by then</w:t>
            </w:r>
            <w:r w:rsidRPr="00954E04">
              <w:rPr>
                <w:rFonts w:eastAsia="Calibri" w:cstheme="minorHAnsi"/>
                <w:bCs/>
              </w:rPr>
              <w:t xml:space="preserve"> can have a copy to your medical history for a specific purpose. </w:t>
            </w:r>
          </w:p>
          <w:p w14:paraId="53FE5288" w14:textId="77777777" w:rsidR="00EF4690" w:rsidRPr="00954E04" w:rsidRDefault="00EF4690" w:rsidP="00EF4690">
            <w:pPr>
              <w:jc w:val="both"/>
              <w:rPr>
                <w:rFonts w:eastAsia="Calibri" w:cstheme="minorHAnsi"/>
                <w:b/>
                <w:bCs/>
              </w:rPr>
            </w:pPr>
          </w:p>
          <w:p w14:paraId="5EB1047F" w14:textId="77777777" w:rsidR="00EF4690" w:rsidRPr="00954E04" w:rsidRDefault="00EF4690" w:rsidP="00EF4690">
            <w:pPr>
              <w:jc w:val="both"/>
              <w:rPr>
                <w:rFonts w:eastAsia="Calibri" w:cstheme="minorHAnsi"/>
                <w:b/>
                <w:bCs/>
              </w:rPr>
            </w:pPr>
            <w:r w:rsidRPr="00954E04">
              <w:rPr>
                <w:rFonts w:eastAsia="Calibri" w:cstheme="minorHAnsi"/>
                <w:b/>
                <w:bCs/>
              </w:rPr>
              <w:t xml:space="preserve">Legal Basis – </w:t>
            </w:r>
            <w:r w:rsidRPr="00954E04">
              <w:rPr>
                <w:rFonts w:eastAsia="Calibri" w:cstheme="minorHAnsi"/>
                <w:bCs/>
              </w:rPr>
              <w:t xml:space="preserve">Your explicit consent will be required before a GP can share your record for </w:t>
            </w:r>
            <w:r>
              <w:rPr>
                <w:rFonts w:eastAsia="Calibri" w:cstheme="minorHAnsi"/>
                <w:bCs/>
              </w:rPr>
              <w:t>either of these</w:t>
            </w:r>
            <w:r w:rsidRPr="00954E04">
              <w:rPr>
                <w:rFonts w:eastAsia="Calibri" w:cstheme="minorHAnsi"/>
                <w:bCs/>
              </w:rPr>
              <w:t xml:space="preserve"> purpose</w:t>
            </w:r>
            <w:r>
              <w:rPr>
                <w:rFonts w:eastAsia="Calibri" w:cstheme="minorHAnsi"/>
                <w:bCs/>
              </w:rPr>
              <w:t>s</w:t>
            </w:r>
            <w:r w:rsidRPr="00954E04">
              <w:rPr>
                <w:rFonts w:eastAsia="Calibri" w:cstheme="minorHAnsi"/>
                <w:bCs/>
              </w:rPr>
              <w:t>.</w:t>
            </w:r>
          </w:p>
          <w:p w14:paraId="480654DA" w14:textId="77777777" w:rsidR="00EF4690" w:rsidRPr="00954E04" w:rsidRDefault="00EF4690" w:rsidP="00EF4690">
            <w:pPr>
              <w:jc w:val="both"/>
              <w:rPr>
                <w:rFonts w:eastAsia="Calibri" w:cstheme="minorHAnsi"/>
                <w:b/>
                <w:bCs/>
              </w:rPr>
            </w:pPr>
          </w:p>
          <w:p w14:paraId="35F20B6F" w14:textId="77777777" w:rsidR="00EF4690" w:rsidRPr="00954E04" w:rsidRDefault="00EF4690" w:rsidP="00EF4690">
            <w:pPr>
              <w:jc w:val="both"/>
              <w:rPr>
                <w:rFonts w:eastAsia="Calibri" w:cstheme="minorHAnsi"/>
                <w:b/>
                <w:bCs/>
              </w:rPr>
            </w:pPr>
            <w:r w:rsidRPr="00CB19F4">
              <w:rPr>
                <w:rFonts w:eastAsia="Calibri" w:cstheme="minorHAnsi"/>
                <w:b/>
                <w:bCs/>
              </w:rPr>
              <w:t xml:space="preserve">Processor – </w:t>
            </w:r>
            <w:r w:rsidR="00CB19F4" w:rsidRPr="00CB19F4">
              <w:rPr>
                <w:rFonts w:eastAsia="Calibri" w:cstheme="minorHAnsi"/>
                <w:bCs/>
              </w:rPr>
              <w:t xml:space="preserve"> none</w:t>
            </w:r>
          </w:p>
        </w:tc>
      </w:tr>
      <w:tr w:rsidR="00EF4690" w:rsidRPr="00954E04" w14:paraId="6146A548" w14:textId="77777777" w:rsidTr="000C1122">
        <w:tc>
          <w:tcPr>
            <w:tcW w:w="2606" w:type="dxa"/>
          </w:tcPr>
          <w:p w14:paraId="150D8672" w14:textId="77777777" w:rsidR="00EF4690" w:rsidRPr="00954E04" w:rsidRDefault="00EF4690" w:rsidP="00EF4690">
            <w:pPr>
              <w:rPr>
                <w:rFonts w:eastAsia="Calibri" w:cstheme="minorHAnsi"/>
                <w:bCs/>
              </w:rPr>
            </w:pPr>
            <w:r w:rsidRPr="00954E04">
              <w:rPr>
                <w:rFonts w:eastAsia="Calibri" w:cstheme="minorHAnsi"/>
                <w:bCs/>
              </w:rPr>
              <w:lastRenderedPageBreak/>
              <w:t>Medicines Optimisation</w:t>
            </w:r>
          </w:p>
          <w:p w14:paraId="42EB7744" w14:textId="77777777" w:rsidR="00EF4690" w:rsidRPr="00954E04" w:rsidRDefault="00EF4690" w:rsidP="00EF4690">
            <w:pPr>
              <w:rPr>
                <w:rFonts w:eastAsia="Calibri" w:cstheme="minorHAnsi"/>
                <w:bCs/>
              </w:rPr>
            </w:pPr>
          </w:p>
        </w:tc>
        <w:tc>
          <w:tcPr>
            <w:tcW w:w="6410" w:type="dxa"/>
          </w:tcPr>
          <w:p w14:paraId="5E4B39DA" w14:textId="77777777" w:rsidR="00EF4690" w:rsidRPr="00954E04" w:rsidRDefault="00EF4690" w:rsidP="00EF4690">
            <w:pPr>
              <w:jc w:val="both"/>
              <w:rPr>
                <w:rFonts w:eastAsia="Calibri" w:cstheme="minorHAnsi"/>
                <w:bCs/>
              </w:rPr>
            </w:pPr>
            <w:r w:rsidRPr="00954E04">
              <w:rPr>
                <w:rFonts w:eastAsia="Calibri" w:cstheme="minorHAnsi"/>
                <w:b/>
                <w:bCs/>
              </w:rPr>
              <w:t>Purpose</w:t>
            </w:r>
            <w:r w:rsidRPr="00954E04">
              <w:rPr>
                <w:rFonts w:eastAsia="Calibri" w:cstheme="minorHAnsi"/>
                <w:bCs/>
              </w:rPr>
              <w:t xml:space="preserve"> – Your anonymous aggregated information will be shared in order to optimise medication. This will enable your GP to provide a more efficient medication regime for your personal care. Some of the anonymous information may be used nationally to drive wider understanding of the medication is used.  </w:t>
            </w:r>
          </w:p>
          <w:p w14:paraId="06F74B59" w14:textId="77777777" w:rsidR="00EF4690" w:rsidRPr="00954E04" w:rsidRDefault="00EF4690" w:rsidP="00EF4690">
            <w:pPr>
              <w:jc w:val="both"/>
              <w:rPr>
                <w:rFonts w:eastAsia="Calibri" w:cstheme="minorHAnsi"/>
                <w:bCs/>
              </w:rPr>
            </w:pPr>
          </w:p>
          <w:p w14:paraId="58123F11" w14:textId="77777777" w:rsidR="00EF4690" w:rsidRPr="00954E04" w:rsidRDefault="00EF4690" w:rsidP="00EF4690">
            <w:pPr>
              <w:jc w:val="both"/>
              <w:rPr>
                <w:rFonts w:eastAsia="Calibri" w:cstheme="minorHAnsi"/>
                <w:bCs/>
              </w:rPr>
            </w:pPr>
            <w:r w:rsidRPr="00954E04">
              <w:rPr>
                <w:rFonts w:eastAsia="Calibri" w:cstheme="minorHAnsi"/>
                <w:b/>
                <w:bCs/>
              </w:rPr>
              <w:t>Legal Basis</w:t>
            </w:r>
            <w:r w:rsidRPr="00954E04">
              <w:rPr>
                <w:rFonts w:eastAsia="Calibri" w:cstheme="minorHAnsi"/>
                <w:bCs/>
              </w:rPr>
              <w:t xml:space="preserve"> - Article 6(1)(e); “necessary… in the exercise of official authority vested in the controller’ And Article 9(2)(h)</w:t>
            </w:r>
            <w:r>
              <w:rPr>
                <w:rFonts w:eastAsia="Calibri" w:cstheme="minorHAnsi"/>
                <w:bCs/>
              </w:rPr>
              <w:t xml:space="preserve"> Health data</w:t>
            </w:r>
            <w:r w:rsidRPr="00954E04">
              <w:rPr>
                <w:rFonts w:eastAsia="Calibri" w:cstheme="minorHAnsi"/>
                <w:bCs/>
              </w:rPr>
              <w:t xml:space="preserve"> as stated below</w:t>
            </w:r>
          </w:p>
          <w:p w14:paraId="4F0A4FAF" w14:textId="77777777" w:rsidR="00EF4690" w:rsidRPr="00954E04" w:rsidRDefault="00EF4690" w:rsidP="00EF4690">
            <w:pPr>
              <w:jc w:val="both"/>
              <w:rPr>
                <w:rFonts w:eastAsia="Calibri" w:cstheme="minorHAnsi"/>
                <w:bCs/>
              </w:rPr>
            </w:pPr>
          </w:p>
          <w:p w14:paraId="599FC49D" w14:textId="77777777" w:rsidR="00EF4690" w:rsidRPr="00954E04" w:rsidRDefault="00EF4690" w:rsidP="00EF4690">
            <w:pPr>
              <w:jc w:val="both"/>
              <w:rPr>
                <w:rFonts w:eastAsia="Calibri" w:cstheme="minorHAnsi"/>
                <w:bCs/>
              </w:rPr>
            </w:pPr>
            <w:r w:rsidRPr="00954E04">
              <w:rPr>
                <w:rFonts w:eastAsia="Calibri" w:cstheme="minorHAnsi"/>
                <w:b/>
                <w:bCs/>
              </w:rPr>
              <w:t>Processor</w:t>
            </w:r>
            <w:r w:rsidRPr="00954E04">
              <w:rPr>
                <w:rFonts w:eastAsia="Calibri" w:cstheme="minorHAnsi"/>
                <w:bCs/>
              </w:rPr>
              <w:t xml:space="preserve"> </w:t>
            </w:r>
            <w:r w:rsidR="00CB19F4">
              <w:rPr>
                <w:rFonts w:eastAsia="Calibri" w:cstheme="minorHAnsi"/>
                <w:bCs/>
              </w:rPr>
              <w:t>–</w:t>
            </w:r>
            <w:r w:rsidRPr="00954E04">
              <w:rPr>
                <w:rFonts w:eastAsia="Calibri" w:cstheme="minorHAnsi"/>
                <w:bCs/>
              </w:rPr>
              <w:t xml:space="preserve"> </w:t>
            </w:r>
            <w:r w:rsidR="00CB19F4">
              <w:rPr>
                <w:rFonts w:eastAsia="Calibri" w:cstheme="minorHAnsi"/>
                <w:bCs/>
              </w:rPr>
              <w:t>Sussex CCG Medicine Management Team</w:t>
            </w:r>
          </w:p>
        </w:tc>
      </w:tr>
      <w:tr w:rsidR="00EF4690" w:rsidRPr="00954E04" w14:paraId="231471F1" w14:textId="77777777" w:rsidTr="000C1122">
        <w:tc>
          <w:tcPr>
            <w:tcW w:w="2606" w:type="dxa"/>
          </w:tcPr>
          <w:p w14:paraId="6E3FAAB9" w14:textId="77777777" w:rsidR="00EF4690" w:rsidRPr="00954E04" w:rsidRDefault="00EF4690" w:rsidP="00EF4690">
            <w:pPr>
              <w:rPr>
                <w:rFonts w:eastAsia="Calibri" w:cstheme="minorHAnsi"/>
                <w:bCs/>
              </w:rPr>
            </w:pPr>
            <w:r w:rsidRPr="00954E04">
              <w:rPr>
                <w:rFonts w:eastAsia="Calibri" w:cstheme="minorHAnsi"/>
                <w:bCs/>
              </w:rPr>
              <w:t>Medicines Management Team</w:t>
            </w:r>
          </w:p>
        </w:tc>
        <w:tc>
          <w:tcPr>
            <w:tcW w:w="6410" w:type="dxa"/>
          </w:tcPr>
          <w:p w14:paraId="1B8566CE" w14:textId="77777777" w:rsidR="00EF4690" w:rsidRPr="00954E04" w:rsidRDefault="00EF4690" w:rsidP="00EF4690">
            <w:pPr>
              <w:jc w:val="both"/>
              <w:rPr>
                <w:rFonts w:eastAsia="Calibri" w:cstheme="minorHAnsi"/>
                <w:bCs/>
              </w:rPr>
            </w:pPr>
            <w:r w:rsidRPr="00954E04">
              <w:rPr>
                <w:rFonts w:eastAsia="Calibri" w:cstheme="minorHAnsi"/>
                <w:b/>
                <w:bCs/>
              </w:rPr>
              <w:t>Purpose</w:t>
            </w:r>
            <w:r w:rsidRPr="00954E04">
              <w:rPr>
                <w:rFonts w:eastAsia="Calibri" w:cstheme="minorHAnsi"/>
                <w:bCs/>
              </w:rPr>
              <w:t xml:space="preserve"> – your medical record is shared with the medicines management team, in order that your medication can be kept up to date and any changes can be implemented.</w:t>
            </w:r>
          </w:p>
          <w:p w14:paraId="67C5C061" w14:textId="77777777" w:rsidR="00EF4690" w:rsidRPr="00954E04" w:rsidRDefault="00EF4690" w:rsidP="00EF4690">
            <w:pPr>
              <w:jc w:val="both"/>
              <w:rPr>
                <w:rFonts w:eastAsia="Calibri" w:cstheme="minorHAnsi"/>
                <w:bCs/>
              </w:rPr>
            </w:pPr>
          </w:p>
          <w:p w14:paraId="28723762" w14:textId="77777777" w:rsidR="00EF4690" w:rsidRPr="00954E04" w:rsidRDefault="00EF4690" w:rsidP="00EF4690">
            <w:pPr>
              <w:jc w:val="both"/>
              <w:rPr>
                <w:rFonts w:eastAsia="Calibri" w:cstheme="minorHAnsi"/>
                <w:bCs/>
              </w:rPr>
            </w:pPr>
            <w:r w:rsidRPr="00954E04">
              <w:rPr>
                <w:rFonts w:eastAsia="Calibri" w:cstheme="minorHAnsi"/>
                <w:b/>
                <w:bCs/>
              </w:rPr>
              <w:t>Legal Basis</w:t>
            </w:r>
            <w:r w:rsidRPr="00954E04">
              <w:rPr>
                <w:rFonts w:eastAsia="Calibri" w:cstheme="minorHAnsi"/>
                <w:bCs/>
              </w:rPr>
              <w:t xml:space="preserve"> - 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40C384E4" w14:textId="77777777" w:rsidR="00EF4690" w:rsidRPr="00954E04" w:rsidRDefault="00EF4690" w:rsidP="00EF4690">
            <w:pPr>
              <w:jc w:val="both"/>
              <w:rPr>
                <w:rFonts w:eastAsia="Calibri" w:cstheme="minorHAnsi"/>
                <w:bCs/>
              </w:rPr>
            </w:pPr>
          </w:p>
          <w:p w14:paraId="27CDF3F3" w14:textId="77777777" w:rsidR="00EF4690" w:rsidRPr="00954E04" w:rsidRDefault="00EF4690" w:rsidP="00CB19F4">
            <w:pPr>
              <w:jc w:val="both"/>
              <w:rPr>
                <w:rFonts w:eastAsia="Calibri" w:cstheme="minorHAnsi"/>
                <w:bCs/>
              </w:rPr>
            </w:pPr>
            <w:r w:rsidRPr="00954E04">
              <w:rPr>
                <w:rFonts w:eastAsia="Calibri" w:cstheme="minorHAnsi"/>
                <w:b/>
                <w:bCs/>
              </w:rPr>
              <w:t>Processor</w:t>
            </w:r>
            <w:r w:rsidRPr="00954E04">
              <w:rPr>
                <w:rFonts w:eastAsia="Calibri" w:cstheme="minorHAnsi"/>
                <w:bCs/>
              </w:rPr>
              <w:t xml:space="preserve"> – </w:t>
            </w:r>
            <w:r w:rsidR="00CB19F4">
              <w:rPr>
                <w:rFonts w:eastAsia="Calibri" w:cstheme="minorHAnsi"/>
                <w:bCs/>
              </w:rPr>
              <w:t>Sussex CCG Medicine Management Team</w:t>
            </w:r>
          </w:p>
        </w:tc>
      </w:tr>
      <w:tr w:rsidR="00EF4690" w:rsidRPr="00954E04" w14:paraId="71578D03" w14:textId="77777777" w:rsidTr="000C1122">
        <w:tc>
          <w:tcPr>
            <w:tcW w:w="2606" w:type="dxa"/>
          </w:tcPr>
          <w:p w14:paraId="6263FB06" w14:textId="77777777" w:rsidR="00EF4690" w:rsidRPr="00954E04" w:rsidRDefault="00EF4690" w:rsidP="00EF4690">
            <w:pPr>
              <w:rPr>
                <w:rFonts w:eastAsia="Calibri" w:cstheme="minorHAnsi"/>
                <w:bCs/>
              </w:rPr>
            </w:pPr>
            <w:r w:rsidRPr="00954E04">
              <w:rPr>
                <w:rFonts w:eastAsia="Calibri" w:cstheme="minorHAnsi"/>
                <w:bCs/>
              </w:rPr>
              <w:t xml:space="preserve">GP Federation </w:t>
            </w:r>
          </w:p>
          <w:p w14:paraId="30A1F22B" w14:textId="77777777" w:rsidR="00EF4690" w:rsidRPr="00CB19F4" w:rsidRDefault="00EF4690" w:rsidP="00EF4690">
            <w:pPr>
              <w:rPr>
                <w:rFonts w:eastAsia="Calibri" w:cstheme="minorHAnsi"/>
                <w:bCs/>
              </w:rPr>
            </w:pPr>
            <w:r w:rsidRPr="00CB19F4">
              <w:rPr>
                <w:rFonts w:eastAsia="Calibri" w:cstheme="minorHAnsi"/>
                <w:bCs/>
              </w:rPr>
              <w:t>GP Extended Access</w:t>
            </w:r>
          </w:p>
          <w:p w14:paraId="4FD41F0E" w14:textId="77777777" w:rsidR="00EF4690" w:rsidRDefault="00EF4690" w:rsidP="00EF4690">
            <w:pPr>
              <w:rPr>
                <w:rFonts w:eastAsia="Calibri" w:cstheme="minorHAnsi"/>
                <w:bCs/>
              </w:rPr>
            </w:pPr>
            <w:r w:rsidRPr="00CB19F4">
              <w:rPr>
                <w:rFonts w:eastAsia="Calibri" w:cstheme="minorHAnsi"/>
                <w:bCs/>
              </w:rPr>
              <w:t>Minor injuries services</w:t>
            </w:r>
          </w:p>
          <w:p w14:paraId="17B84836" w14:textId="77777777" w:rsidR="00CB19F4" w:rsidRDefault="00CB19F4" w:rsidP="00EF4690">
            <w:pPr>
              <w:rPr>
                <w:rFonts w:eastAsia="Calibri" w:cstheme="minorHAnsi"/>
                <w:bCs/>
              </w:rPr>
            </w:pPr>
            <w:r>
              <w:rPr>
                <w:rFonts w:eastAsia="Calibri" w:cstheme="minorHAnsi"/>
                <w:bCs/>
              </w:rPr>
              <w:t>Care Co-Ordination</w:t>
            </w:r>
          </w:p>
          <w:p w14:paraId="13B6F738" w14:textId="77777777" w:rsidR="00CB19F4" w:rsidRDefault="00CB19F4" w:rsidP="00EF4690">
            <w:pPr>
              <w:rPr>
                <w:rFonts w:eastAsia="Calibri" w:cstheme="minorHAnsi"/>
                <w:bCs/>
              </w:rPr>
            </w:pPr>
            <w:r>
              <w:rPr>
                <w:rFonts w:eastAsia="Calibri" w:cstheme="minorHAnsi"/>
                <w:bCs/>
              </w:rPr>
              <w:t>Physiotherapy</w:t>
            </w:r>
          </w:p>
          <w:p w14:paraId="6D36CA46" w14:textId="77777777" w:rsidR="00CB19F4" w:rsidRPr="00954E04" w:rsidRDefault="00CB19F4" w:rsidP="00EF4690">
            <w:pPr>
              <w:rPr>
                <w:rFonts w:eastAsia="Calibri" w:cstheme="minorHAnsi"/>
                <w:bCs/>
              </w:rPr>
            </w:pPr>
            <w:r>
              <w:rPr>
                <w:rFonts w:eastAsia="Calibri" w:cstheme="minorHAnsi"/>
                <w:bCs/>
              </w:rPr>
              <w:t>Pharmacist</w:t>
            </w:r>
          </w:p>
        </w:tc>
        <w:tc>
          <w:tcPr>
            <w:tcW w:w="6410" w:type="dxa"/>
          </w:tcPr>
          <w:p w14:paraId="69FAE2B4" w14:textId="77777777" w:rsidR="00EF4690" w:rsidRPr="00954E04" w:rsidRDefault="00EF4690" w:rsidP="00EF469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 xml:space="preserve">Your medical record will be shared with the </w:t>
            </w:r>
            <w:r w:rsidR="00CB19F4" w:rsidRPr="00CB19F4">
              <w:rPr>
                <w:rFonts w:eastAsia="Calibri" w:cstheme="minorHAnsi"/>
                <w:bCs/>
              </w:rPr>
              <w:t>Integrated Family Health Federation</w:t>
            </w:r>
            <w:r w:rsidRPr="00CB19F4">
              <w:rPr>
                <w:rFonts w:eastAsia="Calibri" w:cstheme="minorHAnsi"/>
                <w:bCs/>
              </w:rPr>
              <w:t xml:space="preserve"> in order that they can provide direct car</w:t>
            </w:r>
            <w:r w:rsidRPr="00954E04">
              <w:rPr>
                <w:rFonts w:eastAsia="Calibri" w:cstheme="minorHAnsi"/>
                <w:bCs/>
              </w:rPr>
              <w:t>e services to the patient population. This could be in the form of video consultations, Minor injuries clinics, GP extended access clinics</w:t>
            </w:r>
          </w:p>
          <w:p w14:paraId="58D7F638" w14:textId="77777777" w:rsidR="00EF4690" w:rsidRPr="00954E04" w:rsidRDefault="00EF4690" w:rsidP="00EF4690">
            <w:pPr>
              <w:jc w:val="both"/>
              <w:rPr>
                <w:rFonts w:eastAsia="Calibri" w:cstheme="minorHAnsi"/>
                <w:bCs/>
              </w:rPr>
            </w:pPr>
          </w:p>
          <w:p w14:paraId="700DB295" w14:textId="77777777" w:rsidR="00EF4690" w:rsidRPr="00954E04" w:rsidRDefault="00EF4690" w:rsidP="00EF4690">
            <w:pPr>
              <w:jc w:val="both"/>
              <w:rPr>
                <w:rFonts w:eastAsia="Calibri" w:cstheme="minorHAnsi"/>
                <w:bCs/>
              </w:rPr>
            </w:pPr>
            <w:r w:rsidRPr="00954E04">
              <w:rPr>
                <w:rFonts w:eastAsia="Calibri" w:cstheme="minorHAnsi"/>
                <w:b/>
                <w:bCs/>
              </w:rPr>
              <w:t>Legal Basis</w:t>
            </w:r>
            <w:r w:rsidRPr="00954E04">
              <w:rPr>
                <w:rFonts w:eastAsia="Calibri" w:cstheme="minorHAnsi"/>
                <w:bCs/>
              </w:rPr>
              <w:t xml:space="preserve"> - 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58890214" w14:textId="77777777" w:rsidR="00EF4690" w:rsidRPr="00954E04" w:rsidRDefault="00EF4690" w:rsidP="00EF4690">
            <w:pPr>
              <w:jc w:val="both"/>
              <w:rPr>
                <w:rFonts w:eastAsia="Calibri" w:cstheme="minorHAnsi"/>
                <w:bCs/>
              </w:rPr>
            </w:pPr>
          </w:p>
          <w:p w14:paraId="1B218E29" w14:textId="77777777" w:rsidR="00EF4690" w:rsidRPr="00954E04" w:rsidRDefault="00EF4690" w:rsidP="00CB19F4">
            <w:pPr>
              <w:jc w:val="both"/>
              <w:rPr>
                <w:rFonts w:eastAsia="Calibri" w:cstheme="minorHAnsi"/>
                <w:b/>
                <w:bCs/>
              </w:rPr>
            </w:pPr>
            <w:r w:rsidRPr="00954E04">
              <w:rPr>
                <w:rFonts w:eastAsia="Calibri" w:cstheme="minorHAnsi"/>
                <w:b/>
                <w:bCs/>
              </w:rPr>
              <w:t>Processor</w:t>
            </w:r>
            <w:r w:rsidRPr="00954E04">
              <w:rPr>
                <w:rFonts w:eastAsia="Calibri" w:cstheme="minorHAnsi"/>
                <w:bCs/>
              </w:rPr>
              <w:t xml:space="preserve"> – </w:t>
            </w:r>
            <w:r w:rsidR="00CB19F4">
              <w:rPr>
                <w:rFonts w:eastAsia="Calibri" w:cstheme="minorHAnsi"/>
                <w:bCs/>
              </w:rPr>
              <w:t>Sedlescombe House</w:t>
            </w:r>
          </w:p>
        </w:tc>
      </w:tr>
      <w:tr w:rsidR="00EF4690" w:rsidRPr="00954E04" w14:paraId="3C1D14A8" w14:textId="77777777" w:rsidTr="000C1122">
        <w:tc>
          <w:tcPr>
            <w:tcW w:w="2606" w:type="dxa"/>
          </w:tcPr>
          <w:p w14:paraId="46C9AF4A" w14:textId="77777777" w:rsidR="00EF4690" w:rsidRPr="00954E04" w:rsidRDefault="00EF4690" w:rsidP="00EF4690">
            <w:pPr>
              <w:rPr>
                <w:rFonts w:eastAsia="Calibri" w:cstheme="minorHAnsi"/>
                <w:bCs/>
              </w:rPr>
            </w:pPr>
            <w:r w:rsidRPr="00954E04">
              <w:rPr>
                <w:rFonts w:eastAsia="Calibri" w:cstheme="minorHAnsi"/>
                <w:bCs/>
              </w:rPr>
              <w:t>PCN</w:t>
            </w:r>
          </w:p>
        </w:tc>
        <w:tc>
          <w:tcPr>
            <w:tcW w:w="6410" w:type="dxa"/>
          </w:tcPr>
          <w:p w14:paraId="425685D2" w14:textId="77777777" w:rsidR="00EF4690" w:rsidRPr="00954E04" w:rsidRDefault="00EF4690" w:rsidP="00EF469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Your medical record will be shared with the</w:t>
            </w:r>
            <w:r w:rsidR="00CB19F4">
              <w:rPr>
                <w:rFonts w:eastAsia="Calibri" w:cstheme="minorHAnsi"/>
                <w:bCs/>
              </w:rPr>
              <w:t xml:space="preserve"> Hastings &amp; St Leonards Primary care Network</w:t>
            </w:r>
            <w:r w:rsidRPr="00954E04">
              <w:rPr>
                <w:rFonts w:eastAsia="Calibri" w:cstheme="minorHAnsi"/>
                <w:bCs/>
              </w:rPr>
              <w:t xml:space="preserve"> in order that they can provide direct care services to the patient population. </w:t>
            </w:r>
          </w:p>
          <w:p w14:paraId="0C589E43" w14:textId="77777777" w:rsidR="00EF4690" w:rsidRPr="00954E04" w:rsidRDefault="00EF4690" w:rsidP="00EF4690">
            <w:pPr>
              <w:jc w:val="both"/>
              <w:rPr>
                <w:rFonts w:eastAsia="Calibri" w:cstheme="minorHAnsi"/>
                <w:bCs/>
              </w:rPr>
            </w:pPr>
          </w:p>
          <w:p w14:paraId="3EBC2311" w14:textId="77777777" w:rsidR="00EF4690" w:rsidRPr="00954E04" w:rsidRDefault="00EF4690" w:rsidP="00EF4690">
            <w:pPr>
              <w:jc w:val="both"/>
              <w:rPr>
                <w:rFonts w:eastAsia="Calibri" w:cstheme="minorHAnsi"/>
                <w:bCs/>
              </w:rPr>
            </w:pPr>
            <w:r w:rsidRPr="00954E04">
              <w:rPr>
                <w:rFonts w:eastAsia="Calibri" w:cstheme="minorHAnsi"/>
                <w:b/>
                <w:bCs/>
              </w:rPr>
              <w:t>Legal Basis</w:t>
            </w:r>
            <w:r w:rsidRPr="00954E04">
              <w:rPr>
                <w:rFonts w:eastAsia="Calibri" w:cstheme="minorHAnsi"/>
                <w:bCs/>
              </w:rPr>
              <w:t xml:space="preserve"> - 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529A1BE4" w14:textId="77777777" w:rsidR="00EF4690" w:rsidRPr="00954E04" w:rsidRDefault="00EF4690" w:rsidP="00EF4690">
            <w:pPr>
              <w:jc w:val="both"/>
              <w:rPr>
                <w:rFonts w:eastAsia="Calibri" w:cstheme="minorHAnsi"/>
                <w:bCs/>
              </w:rPr>
            </w:pPr>
          </w:p>
          <w:p w14:paraId="7D2CD610" w14:textId="77777777" w:rsidR="00EF4690" w:rsidRPr="00954E04" w:rsidRDefault="00EF4690" w:rsidP="00EF4690">
            <w:pPr>
              <w:jc w:val="both"/>
              <w:rPr>
                <w:rFonts w:eastAsia="Calibri" w:cstheme="minorHAnsi"/>
                <w:b/>
                <w:bCs/>
              </w:rPr>
            </w:pPr>
            <w:r w:rsidRPr="00954E04">
              <w:rPr>
                <w:rFonts w:eastAsia="Calibri" w:cstheme="minorHAnsi"/>
                <w:b/>
                <w:bCs/>
              </w:rPr>
              <w:t>Processor</w:t>
            </w:r>
            <w:r w:rsidRPr="00954E04">
              <w:rPr>
                <w:rFonts w:eastAsia="Calibri" w:cstheme="minorHAnsi"/>
                <w:bCs/>
              </w:rPr>
              <w:t xml:space="preserve"> – </w:t>
            </w:r>
            <w:r w:rsidR="00CB19F4">
              <w:rPr>
                <w:rFonts w:eastAsia="Calibri" w:cstheme="minorHAnsi"/>
                <w:bCs/>
              </w:rPr>
              <w:t>Sedlescombe House, South Saxon, Carisbrooke, High Glades, Station, HRH, Beaconsfield, Priory Road, Harold Road</w:t>
            </w:r>
          </w:p>
        </w:tc>
      </w:tr>
      <w:tr w:rsidR="00EF4690" w:rsidRPr="00954E04" w14:paraId="1F2B2C8D" w14:textId="77777777" w:rsidTr="000C1122">
        <w:tc>
          <w:tcPr>
            <w:tcW w:w="2606" w:type="dxa"/>
          </w:tcPr>
          <w:p w14:paraId="42AE39C9" w14:textId="77777777" w:rsidR="00EF4690" w:rsidRPr="00954E04" w:rsidRDefault="00EF4690" w:rsidP="00EF4690">
            <w:pPr>
              <w:rPr>
                <w:rFonts w:eastAsia="Calibri" w:cstheme="minorHAnsi"/>
                <w:bCs/>
              </w:rPr>
            </w:pPr>
            <w:r w:rsidRPr="00954E04">
              <w:rPr>
                <w:rFonts w:eastAsia="Calibri" w:cstheme="minorHAnsi"/>
                <w:bCs/>
              </w:rPr>
              <w:t>Smoking cessation</w:t>
            </w:r>
          </w:p>
        </w:tc>
        <w:tc>
          <w:tcPr>
            <w:tcW w:w="6410" w:type="dxa"/>
          </w:tcPr>
          <w:p w14:paraId="30EBBC2C" w14:textId="77777777" w:rsidR="00EF4690" w:rsidRDefault="00EF4690" w:rsidP="00EF469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personal information is shared in order for the smoking cessation service to be provided.</w:t>
            </w:r>
          </w:p>
          <w:p w14:paraId="5E9EA9E4" w14:textId="77777777" w:rsidR="00EF4690" w:rsidRDefault="00EF4690" w:rsidP="00EF4690">
            <w:pPr>
              <w:jc w:val="both"/>
              <w:rPr>
                <w:rFonts w:eastAsia="Calibri" w:cstheme="minorHAnsi"/>
                <w:b/>
                <w:bCs/>
              </w:rPr>
            </w:pPr>
          </w:p>
          <w:p w14:paraId="07E87BBB" w14:textId="77777777" w:rsidR="00EF4690" w:rsidRPr="000C1122" w:rsidRDefault="00EF4690" w:rsidP="00EF4690">
            <w:pPr>
              <w:jc w:val="both"/>
              <w:rPr>
                <w:rFonts w:eastAsia="Calibri" w:cstheme="minorHAnsi"/>
              </w:rPr>
            </w:pPr>
            <w:r w:rsidRPr="000C1122">
              <w:rPr>
                <w:rFonts w:eastAsia="Calibri" w:cstheme="minorHAnsi"/>
              </w:rPr>
              <w:t>Only those patients who wish to be party to this service will have their data shared</w:t>
            </w:r>
          </w:p>
          <w:p w14:paraId="7CDF579F" w14:textId="77777777" w:rsidR="00EF4690" w:rsidRPr="00954E04" w:rsidRDefault="00EF4690" w:rsidP="00EF4690">
            <w:pPr>
              <w:jc w:val="both"/>
              <w:rPr>
                <w:rFonts w:eastAsia="Calibri" w:cstheme="minorHAnsi"/>
                <w:b/>
                <w:bCs/>
              </w:rPr>
            </w:pPr>
          </w:p>
          <w:p w14:paraId="1F3172CA" w14:textId="77777777" w:rsidR="00EF4690" w:rsidRPr="00954E04" w:rsidRDefault="00EF4690" w:rsidP="00EF4690">
            <w:pPr>
              <w:jc w:val="both"/>
              <w:rPr>
                <w:rFonts w:eastAsia="Calibri" w:cstheme="minorHAnsi"/>
                <w:b/>
                <w:bCs/>
              </w:rPr>
            </w:pPr>
            <w:r w:rsidRPr="00954E04">
              <w:rPr>
                <w:rFonts w:eastAsia="Calibri" w:cstheme="minorHAnsi"/>
                <w:b/>
                <w:bCs/>
              </w:rPr>
              <w:t xml:space="preserve">Legal Basis – </w:t>
            </w:r>
            <w:r w:rsidRPr="00954E04">
              <w:rPr>
                <w:rFonts w:eastAsia="Calibri" w:cstheme="minorHAnsi"/>
                <w:bCs/>
              </w:rPr>
              <w:t>consented</w:t>
            </w:r>
          </w:p>
          <w:p w14:paraId="470D64F5" w14:textId="77777777" w:rsidR="00EF4690" w:rsidRPr="00954E04" w:rsidRDefault="00EF4690" w:rsidP="00EF4690">
            <w:pPr>
              <w:jc w:val="both"/>
              <w:rPr>
                <w:rFonts w:eastAsia="Calibri" w:cstheme="minorHAnsi"/>
                <w:b/>
                <w:bCs/>
              </w:rPr>
            </w:pPr>
          </w:p>
          <w:p w14:paraId="67E6DFF8" w14:textId="77777777" w:rsidR="00EF4690" w:rsidRPr="00954E04" w:rsidRDefault="00EF4690" w:rsidP="00CB19F4">
            <w:pPr>
              <w:jc w:val="both"/>
              <w:rPr>
                <w:rFonts w:eastAsia="Calibri" w:cstheme="minorHAnsi"/>
                <w:bCs/>
              </w:rPr>
            </w:pPr>
            <w:r w:rsidRPr="00954E04">
              <w:rPr>
                <w:rFonts w:eastAsia="Calibri" w:cstheme="minorHAnsi"/>
                <w:b/>
                <w:bCs/>
              </w:rPr>
              <w:t xml:space="preserve">Processor – </w:t>
            </w:r>
            <w:r w:rsidR="00CB19F4">
              <w:rPr>
                <w:rFonts w:eastAsia="Calibri" w:cstheme="minorHAnsi"/>
                <w:b/>
                <w:bCs/>
              </w:rPr>
              <w:t>One You</w:t>
            </w:r>
          </w:p>
        </w:tc>
      </w:tr>
      <w:tr w:rsidR="00EF4690" w:rsidRPr="00954E04" w14:paraId="00676D67" w14:textId="77777777" w:rsidTr="000C1122">
        <w:tc>
          <w:tcPr>
            <w:tcW w:w="2606" w:type="dxa"/>
          </w:tcPr>
          <w:p w14:paraId="5658CF93" w14:textId="77777777" w:rsidR="00EF4690" w:rsidRPr="00954E04" w:rsidRDefault="00EF4690" w:rsidP="00EF4690">
            <w:pPr>
              <w:rPr>
                <w:rFonts w:eastAsia="Calibri" w:cstheme="minorHAnsi"/>
                <w:bCs/>
              </w:rPr>
            </w:pPr>
            <w:r w:rsidRPr="00954E04">
              <w:rPr>
                <w:rFonts w:eastAsia="Calibri" w:cstheme="minorHAnsi"/>
                <w:bCs/>
              </w:rPr>
              <w:lastRenderedPageBreak/>
              <w:t>Social Prescribers</w:t>
            </w:r>
          </w:p>
        </w:tc>
        <w:tc>
          <w:tcPr>
            <w:tcW w:w="6410" w:type="dxa"/>
          </w:tcPr>
          <w:p w14:paraId="282016A4" w14:textId="77777777" w:rsidR="00EF4690" w:rsidRDefault="00EF4690" w:rsidP="00EF4690">
            <w:pPr>
              <w:rPr>
                <w:rFonts w:eastAsia="Calibri" w:cstheme="minorHAnsi"/>
                <w:bCs/>
              </w:rPr>
            </w:pPr>
            <w:r w:rsidRPr="00954E04">
              <w:rPr>
                <w:rFonts w:eastAsia="Calibri" w:cstheme="minorHAnsi"/>
                <w:b/>
                <w:bCs/>
              </w:rPr>
              <w:t>Purpose</w:t>
            </w:r>
            <w:r w:rsidRPr="00954E04">
              <w:rPr>
                <w:rFonts w:eastAsia="Calibri" w:cstheme="minorHAnsi"/>
                <w:bCs/>
              </w:rPr>
              <w:t xml:space="preserve"> – Access to medical records is provided to social prescribers to undertake a full service to patients dependent on their social care needs.</w:t>
            </w:r>
          </w:p>
          <w:p w14:paraId="72115C0E" w14:textId="77777777" w:rsidR="00EF4690" w:rsidRPr="00954E04" w:rsidRDefault="00EF4690" w:rsidP="00EF4690">
            <w:pPr>
              <w:rPr>
                <w:rFonts w:eastAsia="Calibri" w:cstheme="minorHAnsi"/>
                <w:bCs/>
              </w:rPr>
            </w:pPr>
          </w:p>
          <w:p w14:paraId="1F05740F" w14:textId="77777777" w:rsidR="00EF4690" w:rsidRPr="000C1122" w:rsidRDefault="00EF4690" w:rsidP="00EF4690">
            <w:pPr>
              <w:jc w:val="both"/>
              <w:rPr>
                <w:rFonts w:eastAsia="Calibri" w:cstheme="minorHAnsi"/>
              </w:rPr>
            </w:pPr>
            <w:r w:rsidRPr="000C1122">
              <w:rPr>
                <w:rFonts w:eastAsia="Calibri" w:cstheme="minorHAnsi"/>
              </w:rPr>
              <w:t>Only those patients who wish to be party to this service will have their data shared</w:t>
            </w:r>
          </w:p>
          <w:p w14:paraId="2F421760" w14:textId="77777777" w:rsidR="00EF4690" w:rsidRPr="00954E04" w:rsidRDefault="00EF4690" w:rsidP="00EF4690">
            <w:pPr>
              <w:rPr>
                <w:rFonts w:eastAsia="Calibri" w:cstheme="minorHAnsi"/>
                <w:bCs/>
              </w:rPr>
            </w:pPr>
          </w:p>
          <w:p w14:paraId="158792FF" w14:textId="77777777" w:rsidR="00EF4690" w:rsidRDefault="00EF4690" w:rsidP="00EF4690">
            <w:pPr>
              <w:rPr>
                <w:rFonts w:eastAsia="Calibri" w:cstheme="minorHAnsi"/>
                <w:bCs/>
              </w:rPr>
            </w:pPr>
            <w:r w:rsidRPr="00954E04">
              <w:rPr>
                <w:rFonts w:eastAsia="Calibri" w:cstheme="minorHAnsi"/>
                <w:b/>
                <w:bCs/>
              </w:rPr>
              <w:t>Legal Basis</w:t>
            </w:r>
            <w:r w:rsidRPr="00954E04">
              <w:rPr>
                <w:rFonts w:eastAsia="Calibri" w:cstheme="minorHAnsi"/>
                <w:bCs/>
              </w:rPr>
              <w:t xml:space="preserve"> – 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 xml:space="preserve">as stated below </w:t>
            </w:r>
          </w:p>
          <w:p w14:paraId="0D1F014E" w14:textId="77777777" w:rsidR="00EF4690" w:rsidRPr="00954E04" w:rsidRDefault="00EF4690" w:rsidP="00EF4690">
            <w:pPr>
              <w:rPr>
                <w:rFonts w:eastAsia="Calibri" w:cstheme="minorHAnsi"/>
                <w:bCs/>
              </w:rPr>
            </w:pPr>
          </w:p>
          <w:p w14:paraId="7981B771" w14:textId="77777777" w:rsidR="00EF4690" w:rsidRPr="00954E04" w:rsidRDefault="00EF4690" w:rsidP="00EF4690">
            <w:pPr>
              <w:rPr>
                <w:rFonts w:eastAsia="Calibri" w:cstheme="minorHAnsi"/>
                <w:b/>
                <w:bCs/>
              </w:rPr>
            </w:pPr>
            <w:r w:rsidRPr="00954E04">
              <w:rPr>
                <w:rFonts w:eastAsia="Calibri" w:cstheme="minorHAnsi"/>
                <w:b/>
                <w:bCs/>
              </w:rPr>
              <w:t xml:space="preserve">Processor - </w:t>
            </w:r>
            <w:r w:rsidR="00CB19F4">
              <w:rPr>
                <w:rFonts w:eastAsia="Calibri" w:cstheme="minorHAnsi"/>
                <w:b/>
                <w:bCs/>
              </w:rPr>
              <w:t>Surgeries</w:t>
            </w:r>
          </w:p>
        </w:tc>
      </w:tr>
      <w:tr w:rsidR="00EF4690" w:rsidRPr="00954E04" w14:paraId="60E07F9F" w14:textId="77777777" w:rsidTr="000C1122">
        <w:tc>
          <w:tcPr>
            <w:tcW w:w="2606" w:type="dxa"/>
          </w:tcPr>
          <w:p w14:paraId="1ADCCBEE" w14:textId="77777777" w:rsidR="00EF4690" w:rsidRPr="00954E04" w:rsidRDefault="00EF4690" w:rsidP="00EF4690">
            <w:pPr>
              <w:rPr>
                <w:rFonts w:eastAsia="Calibri" w:cstheme="minorHAnsi"/>
                <w:bCs/>
              </w:rPr>
            </w:pPr>
            <w:r w:rsidRPr="00954E04">
              <w:rPr>
                <w:rFonts w:eastAsia="Calibri" w:cstheme="minorHAnsi"/>
                <w:bCs/>
              </w:rPr>
              <w:t>Police</w:t>
            </w:r>
          </w:p>
        </w:tc>
        <w:tc>
          <w:tcPr>
            <w:tcW w:w="6410" w:type="dxa"/>
          </w:tcPr>
          <w:p w14:paraId="23883631" w14:textId="77777777" w:rsidR="00EF4690" w:rsidRDefault="00EF4690" w:rsidP="00EF4690">
            <w:pPr>
              <w:jc w:val="both"/>
              <w:rPr>
                <w:rFonts w:eastAsia="Calibri" w:cstheme="minorHAnsi"/>
                <w:bCs/>
              </w:rPr>
            </w:pPr>
            <w:r w:rsidRPr="00954E04">
              <w:rPr>
                <w:rFonts w:eastAsia="Calibri" w:cstheme="minorHAnsi"/>
                <w:b/>
                <w:bCs/>
              </w:rPr>
              <w:t xml:space="preserve">Purpose – </w:t>
            </w:r>
            <w:r>
              <w:rPr>
                <w:rFonts w:eastAsia="Calibri" w:cstheme="minorHAnsi"/>
                <w:bCs/>
              </w:rPr>
              <w:t xml:space="preserve">Personal confidential information may be shared with the Police authority for certain purposes. The level of sharing and purpose for sharing may vary. Where there is a legal basis for this information to be shared no consent will be required. </w:t>
            </w:r>
          </w:p>
          <w:p w14:paraId="3B93B7AA" w14:textId="77777777" w:rsidR="00EF4690" w:rsidRDefault="00EF4690" w:rsidP="00EF4690">
            <w:pPr>
              <w:jc w:val="both"/>
              <w:rPr>
                <w:rFonts w:eastAsia="Calibri" w:cstheme="minorHAnsi"/>
                <w:bCs/>
              </w:rPr>
            </w:pPr>
          </w:p>
          <w:p w14:paraId="2CF9C1A3" w14:textId="77777777" w:rsidR="00EF4690" w:rsidRDefault="00EF4690" w:rsidP="00EF4690">
            <w:pPr>
              <w:jc w:val="both"/>
              <w:rPr>
                <w:rFonts w:eastAsia="Calibri" w:cstheme="minorHAnsi"/>
              </w:rPr>
            </w:pPr>
            <w:r w:rsidRPr="00D11933">
              <w:rPr>
                <w:rFonts w:eastAsia="Calibri" w:cstheme="minorHAnsi"/>
              </w:rPr>
              <w:t>The Police will require the correct documentation in order to make a request</w:t>
            </w:r>
            <w:r>
              <w:rPr>
                <w:rFonts w:eastAsia="Calibri" w:cstheme="minorHAnsi"/>
              </w:rPr>
              <w:t>. This could be but not limited to, DS 2, Court order, s137, the prevention and detection of a crime.</w:t>
            </w:r>
          </w:p>
          <w:p w14:paraId="04864BA2" w14:textId="77777777" w:rsidR="00EF4690" w:rsidRDefault="00EF4690" w:rsidP="00EF4690">
            <w:pPr>
              <w:jc w:val="both"/>
              <w:rPr>
                <w:rFonts w:eastAsia="Calibri" w:cstheme="minorHAnsi"/>
              </w:rPr>
            </w:pPr>
          </w:p>
          <w:p w14:paraId="2F1028EB" w14:textId="77777777" w:rsidR="00EF4690" w:rsidRPr="00D11933" w:rsidRDefault="00EF4690" w:rsidP="00EF4690">
            <w:pPr>
              <w:jc w:val="both"/>
              <w:rPr>
                <w:rFonts w:eastAsia="Calibri" w:cstheme="minorHAnsi"/>
              </w:rPr>
            </w:pPr>
            <w:r>
              <w:rPr>
                <w:rFonts w:eastAsia="Calibri" w:cstheme="minorHAnsi"/>
              </w:rPr>
              <w:t>I</w:t>
            </w:r>
            <w:r w:rsidRPr="00D11933">
              <w:rPr>
                <w:rFonts w:eastAsia="Calibri" w:cstheme="minorHAnsi"/>
              </w:rPr>
              <w:t xml:space="preserve">n some cases consent may be required. </w:t>
            </w:r>
          </w:p>
          <w:p w14:paraId="19FE9983" w14:textId="77777777" w:rsidR="00EF4690" w:rsidRPr="00954E04" w:rsidRDefault="00EF4690" w:rsidP="00EF4690">
            <w:pPr>
              <w:jc w:val="both"/>
              <w:rPr>
                <w:rFonts w:eastAsia="Calibri" w:cstheme="minorHAnsi"/>
                <w:b/>
                <w:bCs/>
              </w:rPr>
            </w:pPr>
          </w:p>
          <w:p w14:paraId="5753FDC5" w14:textId="77777777" w:rsidR="00EF4690" w:rsidRPr="00D11933" w:rsidRDefault="00EF4690" w:rsidP="00EF4690">
            <w:pPr>
              <w:jc w:val="both"/>
              <w:rPr>
                <w:rFonts w:eastAsia="Calibri" w:cstheme="minorHAnsi"/>
              </w:rPr>
            </w:pPr>
            <w:r w:rsidRPr="00954E04">
              <w:rPr>
                <w:rFonts w:eastAsia="Calibri" w:cstheme="minorHAnsi"/>
                <w:b/>
                <w:bCs/>
              </w:rPr>
              <w:t xml:space="preserve">Legal Basis – </w:t>
            </w:r>
            <w:r w:rsidRPr="00D11933">
              <w:rPr>
                <w:rFonts w:eastAsia="Calibri" w:cstheme="minorHAnsi"/>
              </w:rPr>
              <w:t>GDPR – Article 6 1 (f) legitimate interest</w:t>
            </w:r>
            <w:r>
              <w:rPr>
                <w:rFonts w:eastAsia="Calibri" w:cstheme="minorHAnsi"/>
              </w:rPr>
              <w:t xml:space="preserve"> 6 1 (c) Legal Obligation.</w:t>
            </w:r>
          </w:p>
          <w:p w14:paraId="4C3B5DD6" w14:textId="77777777" w:rsidR="00EF4690" w:rsidRPr="00D11933" w:rsidRDefault="00EF4690" w:rsidP="00EF4690">
            <w:pPr>
              <w:jc w:val="both"/>
              <w:rPr>
                <w:rFonts w:eastAsia="Calibri" w:cstheme="minorHAnsi"/>
              </w:rPr>
            </w:pPr>
            <w:r w:rsidRPr="00D11933">
              <w:rPr>
                <w:rFonts w:eastAsia="Calibri" w:cstheme="minorHAnsi"/>
              </w:rPr>
              <w:t>Article 9 2 (</w:t>
            </w:r>
            <w:r>
              <w:rPr>
                <w:rFonts w:eastAsia="Calibri" w:cstheme="minorHAnsi"/>
              </w:rPr>
              <w:t>f</w:t>
            </w:r>
            <w:r w:rsidRPr="00D11933">
              <w:rPr>
                <w:rFonts w:eastAsia="Calibri" w:cstheme="minorHAnsi"/>
              </w:rPr>
              <w:t xml:space="preserve">) </w:t>
            </w:r>
            <w:r>
              <w:rPr>
                <w:rFonts w:eastAsia="Calibri" w:cstheme="minorHAnsi"/>
              </w:rPr>
              <w:t>requests for legal reasons</w:t>
            </w:r>
          </w:p>
          <w:p w14:paraId="1C8BAA78" w14:textId="77777777" w:rsidR="00EF4690" w:rsidRPr="00954E04" w:rsidRDefault="00EF4690" w:rsidP="00EF4690">
            <w:pPr>
              <w:jc w:val="both"/>
              <w:rPr>
                <w:rFonts w:eastAsia="Calibri" w:cstheme="minorHAnsi"/>
                <w:b/>
                <w:bCs/>
              </w:rPr>
            </w:pPr>
          </w:p>
          <w:p w14:paraId="35177B43" w14:textId="77777777" w:rsidR="00EF4690" w:rsidRPr="00954E04" w:rsidRDefault="00EF4690" w:rsidP="00EF4690">
            <w:pPr>
              <w:jc w:val="both"/>
              <w:rPr>
                <w:rFonts w:eastAsia="Calibri" w:cstheme="minorHAnsi"/>
                <w:b/>
                <w:bCs/>
              </w:rPr>
            </w:pPr>
            <w:r w:rsidRPr="00954E04">
              <w:rPr>
                <w:rFonts w:eastAsia="Calibri" w:cstheme="minorHAnsi"/>
                <w:b/>
                <w:bCs/>
              </w:rPr>
              <w:t xml:space="preserve">Processor – </w:t>
            </w:r>
            <w:r w:rsidRPr="00954E04">
              <w:rPr>
                <w:rFonts w:eastAsia="Calibri" w:cstheme="minorHAnsi"/>
                <w:bCs/>
              </w:rPr>
              <w:t>Police Constabulary</w:t>
            </w:r>
          </w:p>
        </w:tc>
      </w:tr>
      <w:tr w:rsidR="00EF4690" w:rsidRPr="00954E04" w14:paraId="0B187575" w14:textId="77777777" w:rsidTr="000C1122">
        <w:tc>
          <w:tcPr>
            <w:tcW w:w="2606" w:type="dxa"/>
          </w:tcPr>
          <w:p w14:paraId="1F8CDF24" w14:textId="77777777" w:rsidR="00EF4690" w:rsidRPr="00954E04" w:rsidRDefault="00EF4690" w:rsidP="00EF4690">
            <w:pPr>
              <w:rPr>
                <w:rFonts w:eastAsia="Calibri" w:cstheme="minorHAnsi"/>
                <w:bCs/>
              </w:rPr>
            </w:pPr>
            <w:r w:rsidRPr="00954E04">
              <w:rPr>
                <w:rFonts w:eastAsia="Calibri" w:cstheme="minorHAnsi"/>
                <w:bCs/>
              </w:rPr>
              <w:t>Coroner</w:t>
            </w:r>
          </w:p>
        </w:tc>
        <w:tc>
          <w:tcPr>
            <w:tcW w:w="6410" w:type="dxa"/>
          </w:tcPr>
          <w:p w14:paraId="7A591C86" w14:textId="77777777" w:rsidR="00EF4690" w:rsidRPr="00954E04" w:rsidRDefault="00EF4690" w:rsidP="00EF469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 xml:space="preserve">Personal information </w:t>
            </w:r>
            <w:r>
              <w:rPr>
                <w:rFonts w:eastAsia="Calibri" w:cstheme="minorHAnsi"/>
                <w:bCs/>
              </w:rPr>
              <w:t xml:space="preserve">relating to a patient </w:t>
            </w:r>
            <w:r w:rsidRPr="00954E04">
              <w:rPr>
                <w:rFonts w:eastAsia="Calibri" w:cstheme="minorHAnsi"/>
                <w:bCs/>
              </w:rPr>
              <w:t>may be shared with the coroner</w:t>
            </w:r>
            <w:r w:rsidRPr="00954E04">
              <w:rPr>
                <w:rFonts w:eastAsia="Calibri" w:cstheme="minorHAnsi"/>
                <w:b/>
                <w:bCs/>
              </w:rPr>
              <w:t xml:space="preserve"> </w:t>
            </w:r>
            <w:r w:rsidRPr="00D11933">
              <w:rPr>
                <w:rFonts w:eastAsia="Calibri" w:cstheme="minorHAnsi"/>
              </w:rPr>
              <w:t>upon request</w:t>
            </w:r>
            <w:r>
              <w:rPr>
                <w:rFonts w:eastAsia="Calibri" w:cstheme="minorHAnsi"/>
              </w:rPr>
              <w:t>.</w:t>
            </w:r>
          </w:p>
          <w:p w14:paraId="47A84694" w14:textId="77777777" w:rsidR="00EF4690" w:rsidRPr="00954E04" w:rsidRDefault="00EF4690" w:rsidP="00EF4690">
            <w:pPr>
              <w:jc w:val="both"/>
              <w:rPr>
                <w:rFonts w:eastAsia="Calibri" w:cstheme="minorHAnsi"/>
                <w:b/>
                <w:bCs/>
              </w:rPr>
            </w:pPr>
          </w:p>
          <w:p w14:paraId="1DA86606" w14:textId="77777777" w:rsidR="00EF4690" w:rsidRPr="00954E04" w:rsidRDefault="00EF4690" w:rsidP="00EF4690">
            <w:pPr>
              <w:jc w:val="both"/>
              <w:rPr>
                <w:rFonts w:eastAsia="Calibri" w:cstheme="minorHAnsi"/>
                <w:b/>
                <w:bCs/>
              </w:rPr>
            </w:pPr>
            <w:r w:rsidRPr="00954E04">
              <w:rPr>
                <w:rFonts w:eastAsia="Calibri" w:cstheme="minorHAnsi"/>
                <w:b/>
                <w:bCs/>
              </w:rPr>
              <w:t xml:space="preserve">Legal Basis – </w:t>
            </w:r>
            <w:r w:rsidRPr="00D11933">
              <w:rPr>
                <w:rFonts w:eastAsia="Calibri" w:cstheme="minorHAnsi"/>
              </w:rPr>
              <w:t xml:space="preserve">UK </w:t>
            </w:r>
            <w:r>
              <w:rPr>
                <w:rFonts w:eastAsia="Calibri" w:cstheme="minorHAnsi"/>
                <w:bCs/>
              </w:rPr>
              <w:t>GDPR Article 6 1 (c) Legal Obligation 9 2 (h) Health data</w:t>
            </w:r>
          </w:p>
          <w:p w14:paraId="605EA7E1" w14:textId="77777777" w:rsidR="00EF4690" w:rsidRPr="00954E04" w:rsidRDefault="00EF4690" w:rsidP="00EF4690">
            <w:pPr>
              <w:jc w:val="both"/>
              <w:rPr>
                <w:rFonts w:eastAsia="Calibri" w:cstheme="minorHAnsi"/>
                <w:b/>
                <w:bCs/>
              </w:rPr>
            </w:pPr>
          </w:p>
          <w:p w14:paraId="2A5B4951" w14:textId="77777777" w:rsidR="00EF4690" w:rsidRPr="00954E04" w:rsidRDefault="00EF4690" w:rsidP="00EF4690">
            <w:pPr>
              <w:jc w:val="both"/>
              <w:rPr>
                <w:rFonts w:eastAsia="Calibri" w:cstheme="minorHAnsi"/>
                <w:b/>
                <w:bCs/>
              </w:rPr>
            </w:pPr>
            <w:r w:rsidRPr="00954E04">
              <w:rPr>
                <w:rFonts w:eastAsia="Calibri" w:cstheme="minorHAnsi"/>
                <w:b/>
                <w:bCs/>
              </w:rPr>
              <w:t xml:space="preserve">Processor – </w:t>
            </w:r>
            <w:r w:rsidRPr="00954E04">
              <w:rPr>
                <w:rFonts w:eastAsia="Calibri" w:cstheme="minorHAnsi"/>
                <w:bCs/>
              </w:rPr>
              <w:t>The Coroner</w:t>
            </w:r>
          </w:p>
        </w:tc>
      </w:tr>
      <w:tr w:rsidR="00EF4690" w:rsidRPr="00954E04" w14:paraId="38F9A756" w14:textId="77777777" w:rsidTr="000C1122">
        <w:tc>
          <w:tcPr>
            <w:tcW w:w="2606" w:type="dxa"/>
          </w:tcPr>
          <w:p w14:paraId="445EB27D" w14:textId="77777777" w:rsidR="00EF4690" w:rsidRPr="00954E04" w:rsidRDefault="00EF4690" w:rsidP="00EF4690">
            <w:pPr>
              <w:rPr>
                <w:rFonts w:eastAsia="Calibri" w:cstheme="minorHAnsi"/>
                <w:bCs/>
              </w:rPr>
            </w:pPr>
            <w:r w:rsidRPr="00954E04">
              <w:rPr>
                <w:rFonts w:eastAsia="Calibri" w:cstheme="minorHAnsi"/>
                <w:bCs/>
              </w:rPr>
              <w:t>Private healthcare providers</w:t>
            </w:r>
          </w:p>
        </w:tc>
        <w:tc>
          <w:tcPr>
            <w:tcW w:w="6410" w:type="dxa"/>
          </w:tcPr>
          <w:p w14:paraId="7FF24CF5" w14:textId="77777777" w:rsidR="00EF4690" w:rsidRPr="00954E04" w:rsidRDefault="00EF4690" w:rsidP="00EF469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Personal information shared with private health care providers in order to deliver</w:t>
            </w:r>
            <w:r>
              <w:rPr>
                <w:rFonts w:eastAsia="Calibri" w:cstheme="minorHAnsi"/>
                <w:bCs/>
              </w:rPr>
              <w:t xml:space="preserve"> direct care to patients at the </w:t>
            </w:r>
            <w:r w:rsidRPr="00954E04">
              <w:rPr>
                <w:rFonts w:eastAsia="Calibri" w:cstheme="minorHAnsi"/>
                <w:bCs/>
              </w:rPr>
              <w:t>patient’s request</w:t>
            </w:r>
            <w:r>
              <w:rPr>
                <w:rFonts w:eastAsia="Calibri" w:cstheme="minorHAnsi"/>
                <w:bCs/>
              </w:rPr>
              <w:t>. Consent from the patient will be required to share data with Private Providers.</w:t>
            </w:r>
          </w:p>
          <w:p w14:paraId="0D7F5442" w14:textId="77777777" w:rsidR="00EF4690" w:rsidRPr="00954E04" w:rsidRDefault="00EF4690" w:rsidP="00EF4690">
            <w:pPr>
              <w:jc w:val="both"/>
              <w:rPr>
                <w:rFonts w:eastAsia="Calibri" w:cstheme="minorHAnsi"/>
                <w:b/>
                <w:bCs/>
              </w:rPr>
            </w:pPr>
          </w:p>
          <w:p w14:paraId="68D02830" w14:textId="77777777" w:rsidR="00EF4690" w:rsidRPr="00954E04" w:rsidRDefault="00EF4690" w:rsidP="00EF4690">
            <w:pPr>
              <w:jc w:val="both"/>
              <w:rPr>
                <w:rFonts w:eastAsia="Calibri" w:cstheme="minorHAnsi"/>
                <w:bCs/>
              </w:rPr>
            </w:pPr>
            <w:r w:rsidRPr="00954E04">
              <w:rPr>
                <w:rFonts w:eastAsia="Calibri" w:cstheme="minorHAnsi"/>
                <w:b/>
                <w:bCs/>
              </w:rPr>
              <w:t>Legal Basis –</w:t>
            </w:r>
            <w:r w:rsidRPr="00954E04">
              <w:rPr>
                <w:rFonts w:eastAsia="Calibri" w:cstheme="minorHAnsi"/>
                <w:bCs/>
              </w:rPr>
              <w:t xml:space="preserve"> Consented and under contract between the patient and the provider</w:t>
            </w:r>
          </w:p>
          <w:p w14:paraId="14A2ACD4" w14:textId="77777777" w:rsidR="00EF4690" w:rsidRPr="00954E04" w:rsidRDefault="00EF4690" w:rsidP="00EF4690">
            <w:pPr>
              <w:jc w:val="both"/>
              <w:rPr>
                <w:rFonts w:eastAsia="Calibri" w:cstheme="minorHAnsi"/>
                <w:bCs/>
              </w:rPr>
            </w:pPr>
          </w:p>
          <w:p w14:paraId="3FCD105D" w14:textId="77777777" w:rsidR="00EF4690" w:rsidRPr="00954E04" w:rsidRDefault="00EF4690" w:rsidP="00CB19F4">
            <w:pPr>
              <w:jc w:val="both"/>
              <w:rPr>
                <w:rFonts w:eastAsia="Calibri" w:cstheme="minorHAnsi"/>
                <w:b/>
                <w:bCs/>
              </w:rPr>
            </w:pPr>
            <w:r w:rsidRPr="00954E04">
              <w:rPr>
                <w:rFonts w:eastAsia="Calibri" w:cstheme="minorHAnsi"/>
                <w:b/>
                <w:bCs/>
              </w:rPr>
              <w:t>Provider</w:t>
            </w:r>
            <w:r w:rsidRPr="00954E04">
              <w:rPr>
                <w:rFonts w:eastAsia="Calibri" w:cstheme="minorHAnsi"/>
                <w:bCs/>
              </w:rPr>
              <w:t xml:space="preserve"> </w:t>
            </w:r>
            <w:r w:rsidR="00CB19F4">
              <w:rPr>
                <w:rFonts w:eastAsia="Calibri" w:cstheme="minorHAnsi"/>
                <w:bCs/>
              </w:rPr>
              <w:t>–</w:t>
            </w:r>
            <w:r w:rsidRPr="00954E04">
              <w:rPr>
                <w:rFonts w:eastAsia="Calibri" w:cstheme="minorHAnsi"/>
                <w:bCs/>
              </w:rPr>
              <w:t xml:space="preserve"> </w:t>
            </w:r>
            <w:r w:rsidR="00CB19F4">
              <w:rPr>
                <w:rFonts w:eastAsia="Calibri" w:cstheme="minorHAnsi"/>
                <w:bCs/>
              </w:rPr>
              <w:t>Spire Healthcare, Benenden Healthcare, Bupa Healthcare</w:t>
            </w:r>
          </w:p>
        </w:tc>
      </w:tr>
      <w:tr w:rsidR="00EF4690" w:rsidRPr="00954E04" w14:paraId="1998CEA0" w14:textId="77777777" w:rsidTr="000C1122">
        <w:tc>
          <w:tcPr>
            <w:tcW w:w="2606" w:type="dxa"/>
          </w:tcPr>
          <w:p w14:paraId="5C956921" w14:textId="77777777" w:rsidR="00EF4690" w:rsidRPr="00954E04" w:rsidRDefault="00EF4690" w:rsidP="00EF4690">
            <w:pPr>
              <w:rPr>
                <w:rFonts w:eastAsia="Calibri" w:cstheme="minorHAnsi"/>
                <w:bCs/>
              </w:rPr>
            </w:pPr>
            <w:r w:rsidRPr="00954E04">
              <w:rPr>
                <w:rFonts w:eastAsia="Calibri" w:cstheme="minorHAnsi"/>
                <w:bCs/>
              </w:rPr>
              <w:lastRenderedPageBreak/>
              <w:t>Texting Service</w:t>
            </w:r>
          </w:p>
          <w:p w14:paraId="6AEEFD7D" w14:textId="77777777" w:rsidR="00EF4690" w:rsidRPr="00954E04" w:rsidRDefault="00EF4690" w:rsidP="00EF4690">
            <w:pPr>
              <w:rPr>
                <w:rFonts w:eastAsia="Calibri" w:cstheme="minorHAnsi"/>
                <w:bCs/>
              </w:rPr>
            </w:pPr>
          </w:p>
        </w:tc>
        <w:tc>
          <w:tcPr>
            <w:tcW w:w="6410" w:type="dxa"/>
          </w:tcPr>
          <w:p w14:paraId="6D7F90D4" w14:textId="77777777" w:rsidR="00EF4690" w:rsidRPr="00954E04" w:rsidRDefault="00EF4690" w:rsidP="00EF469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Personal identifiable information shared with the texting service in order that text messages including appointment reminders, campaign messages related to specific patients health needs and direct messages to patients</w:t>
            </w:r>
          </w:p>
          <w:p w14:paraId="51E40EEC" w14:textId="77777777" w:rsidR="00EF4690" w:rsidRPr="00954E04" w:rsidRDefault="00EF4690" w:rsidP="00EF4690">
            <w:pPr>
              <w:jc w:val="both"/>
              <w:rPr>
                <w:rFonts w:eastAsia="Calibri" w:cstheme="minorHAnsi"/>
                <w:b/>
                <w:bCs/>
              </w:rPr>
            </w:pPr>
          </w:p>
          <w:p w14:paraId="351D61F4" w14:textId="77777777" w:rsidR="00EF4690" w:rsidRPr="00954E04" w:rsidRDefault="00EF4690" w:rsidP="00EF4690">
            <w:pPr>
              <w:jc w:val="both"/>
              <w:rPr>
                <w:rFonts w:eastAsia="Calibri" w:cstheme="minorHAnsi"/>
                <w:b/>
                <w:bCs/>
              </w:rPr>
            </w:pPr>
            <w:r w:rsidRPr="00954E04">
              <w:rPr>
                <w:rFonts w:eastAsia="Calibri" w:cstheme="minorHAnsi"/>
                <w:b/>
                <w:bCs/>
              </w:rPr>
              <w:t xml:space="preserve">Legal Basis – </w:t>
            </w:r>
            <w:r>
              <w:rPr>
                <w:rFonts w:eastAsia="Calibri" w:cstheme="minorHAnsi"/>
                <w:bCs/>
              </w:rPr>
              <w:t>GDPR Article 6 1 (b) Contract, Article 6 1 (e) Public task, Article 9 2 (h)</w:t>
            </w:r>
          </w:p>
          <w:p w14:paraId="4343AEE6" w14:textId="77777777" w:rsidR="00EF4690" w:rsidRPr="00954E04" w:rsidRDefault="00EF4690" w:rsidP="00EF4690">
            <w:pPr>
              <w:jc w:val="both"/>
              <w:rPr>
                <w:rFonts w:eastAsia="Calibri" w:cstheme="minorHAnsi"/>
                <w:b/>
                <w:bCs/>
              </w:rPr>
            </w:pPr>
          </w:p>
          <w:p w14:paraId="16997E8E" w14:textId="77777777" w:rsidR="00EF4690" w:rsidRPr="00954E04" w:rsidRDefault="00EF4690" w:rsidP="00EF4690">
            <w:pPr>
              <w:jc w:val="both"/>
              <w:rPr>
                <w:rFonts w:eastAsia="Calibri" w:cstheme="minorHAnsi"/>
                <w:b/>
                <w:bCs/>
              </w:rPr>
            </w:pPr>
            <w:r w:rsidRPr="00CB19F4">
              <w:rPr>
                <w:rFonts w:eastAsia="Calibri" w:cstheme="minorHAnsi"/>
                <w:b/>
                <w:bCs/>
              </w:rPr>
              <w:t xml:space="preserve">Provider  - </w:t>
            </w:r>
            <w:proofErr w:type="spellStart"/>
            <w:r w:rsidR="00CB19F4" w:rsidRPr="00CB19F4">
              <w:rPr>
                <w:rFonts w:eastAsia="Calibri" w:cstheme="minorHAnsi"/>
                <w:bCs/>
              </w:rPr>
              <w:t>AccuRX</w:t>
            </w:r>
            <w:proofErr w:type="spellEnd"/>
          </w:p>
        </w:tc>
      </w:tr>
      <w:tr w:rsidR="00EF4690" w:rsidRPr="00954E04" w14:paraId="4299A917" w14:textId="77777777" w:rsidTr="000C1122">
        <w:tc>
          <w:tcPr>
            <w:tcW w:w="2606" w:type="dxa"/>
            <w:hideMark/>
          </w:tcPr>
          <w:p w14:paraId="163B9D14" w14:textId="77777777" w:rsidR="00EF4690" w:rsidRPr="00954E04" w:rsidRDefault="00EF4690" w:rsidP="00EF4690">
            <w:pPr>
              <w:rPr>
                <w:rFonts w:eastAsia="Calibri" w:cstheme="minorHAnsi"/>
                <w:bCs/>
              </w:rPr>
            </w:pPr>
            <w:r w:rsidRPr="00954E04">
              <w:rPr>
                <w:rFonts w:eastAsia="Calibri" w:cstheme="minorHAnsi"/>
                <w:bCs/>
              </w:rPr>
              <w:t>Remote consultation</w:t>
            </w:r>
          </w:p>
          <w:p w14:paraId="0805D0A6" w14:textId="77777777" w:rsidR="00EF4690" w:rsidRPr="00954E04" w:rsidRDefault="00EF4690" w:rsidP="00EF4690">
            <w:pPr>
              <w:rPr>
                <w:rFonts w:eastAsia="Calibri" w:cstheme="minorHAnsi"/>
                <w:bCs/>
              </w:rPr>
            </w:pPr>
            <w:r w:rsidRPr="00954E04">
              <w:rPr>
                <w:rFonts w:eastAsia="Calibri" w:cstheme="minorHAnsi"/>
                <w:bCs/>
              </w:rPr>
              <w:t>Including – Video Consultation</w:t>
            </w:r>
          </w:p>
          <w:p w14:paraId="6222359D" w14:textId="77777777" w:rsidR="00EF4690" w:rsidRPr="00954E04" w:rsidRDefault="00EF4690" w:rsidP="00EF4690">
            <w:pPr>
              <w:rPr>
                <w:rFonts w:ascii="Calibri" w:eastAsia="Calibri" w:hAnsi="Calibri" w:cstheme="minorHAnsi"/>
                <w:bCs/>
              </w:rPr>
            </w:pPr>
            <w:r w:rsidRPr="00954E04">
              <w:rPr>
                <w:rFonts w:eastAsia="Calibri" w:cstheme="minorHAnsi"/>
                <w:bCs/>
              </w:rPr>
              <w:t>Clinical photography</w:t>
            </w:r>
          </w:p>
        </w:tc>
        <w:tc>
          <w:tcPr>
            <w:tcW w:w="6410" w:type="dxa"/>
          </w:tcPr>
          <w:p w14:paraId="556FA28C" w14:textId="77777777" w:rsidR="00EF4690" w:rsidRPr="00954E04" w:rsidRDefault="00EF4690" w:rsidP="00EF4690">
            <w:pPr>
              <w:jc w:val="both"/>
              <w:rPr>
                <w:rFonts w:ascii="Calibri" w:eastAsia="Calibri" w:hAnsi="Calibri" w:cstheme="minorHAnsi"/>
                <w:b/>
                <w:bCs/>
              </w:rPr>
            </w:pPr>
            <w:r w:rsidRPr="00954E04">
              <w:rPr>
                <w:rFonts w:eastAsia="Calibri" w:cstheme="minorHAnsi"/>
                <w:b/>
                <w:bCs/>
              </w:rPr>
              <w:t xml:space="preserve">Purpose </w:t>
            </w:r>
            <w:r w:rsidRPr="00954E04">
              <w:rPr>
                <w:rFonts w:eastAsia="Calibri" w:cstheme="minorHAnsi"/>
                <w:bCs/>
              </w:rPr>
              <w:t>– Personal information including images may be processed, stored and with the patients consent shared, in order to provide the patient with urgent medical advice during the COVID-19 pandemic.</w:t>
            </w:r>
          </w:p>
          <w:p w14:paraId="36BBBEE2" w14:textId="77777777" w:rsidR="00EF4690" w:rsidRPr="00954E04" w:rsidRDefault="00EF4690" w:rsidP="00EF4690">
            <w:pPr>
              <w:jc w:val="both"/>
              <w:rPr>
                <w:rFonts w:eastAsia="Calibri" w:cstheme="minorHAnsi"/>
                <w:b/>
                <w:bCs/>
              </w:rPr>
            </w:pPr>
          </w:p>
          <w:p w14:paraId="5B96BEC3" w14:textId="77777777" w:rsidR="00EF4690" w:rsidRPr="00954E04" w:rsidRDefault="00EF4690" w:rsidP="00EF4690">
            <w:pPr>
              <w:jc w:val="both"/>
              <w:rPr>
                <w:rFonts w:eastAsia="Calibri" w:cstheme="minorHAnsi"/>
                <w:bCs/>
              </w:rPr>
            </w:pPr>
            <w:r w:rsidRPr="00954E04">
              <w:rPr>
                <w:rFonts w:eastAsia="Calibri" w:cstheme="minorHAnsi"/>
                <w:b/>
                <w:bCs/>
              </w:rPr>
              <w:t xml:space="preserve">Legal Basis – </w:t>
            </w:r>
            <w:r w:rsidRPr="00954E04">
              <w:rPr>
                <w:rFonts w:eastAsia="Calibri" w:cstheme="minorHAnsi"/>
                <w:bCs/>
              </w:rPr>
              <w:t xml:space="preserve">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412136CD" w14:textId="77777777" w:rsidR="00EF4690" w:rsidRPr="00954E04" w:rsidRDefault="00EF4690" w:rsidP="00EF4690">
            <w:pPr>
              <w:jc w:val="both"/>
              <w:rPr>
                <w:rFonts w:eastAsia="Calibri" w:cstheme="minorHAnsi"/>
                <w:bCs/>
              </w:rPr>
            </w:pPr>
          </w:p>
          <w:p w14:paraId="324028E5" w14:textId="77777777" w:rsidR="00EF4690" w:rsidRPr="00954E04" w:rsidRDefault="00EF4690" w:rsidP="00EF4690">
            <w:pPr>
              <w:jc w:val="both"/>
              <w:rPr>
                <w:rFonts w:eastAsia="Calibri" w:cstheme="minorHAnsi"/>
                <w:b/>
                <w:bCs/>
              </w:rPr>
            </w:pPr>
            <w:r w:rsidRPr="00954E04">
              <w:rPr>
                <w:rFonts w:eastAsia="Calibri" w:cstheme="minorHAnsi"/>
                <w:bCs/>
              </w:rPr>
              <w:t>Patients will be asked to provide consent if required to provide photographs of certain areas of concern.  There are restrictions on what the practice can accept photographs of. No photographs of the full face, no intimate areas, no pictures of patients who cannot consent to the process. No pictures of children.</w:t>
            </w:r>
          </w:p>
          <w:p w14:paraId="626DAB89" w14:textId="77777777" w:rsidR="00EF4690" w:rsidRPr="00954E04" w:rsidRDefault="00EF4690" w:rsidP="00EF4690">
            <w:pPr>
              <w:jc w:val="both"/>
              <w:rPr>
                <w:rFonts w:eastAsia="Calibri" w:cstheme="minorHAnsi"/>
                <w:b/>
                <w:bCs/>
              </w:rPr>
            </w:pPr>
          </w:p>
          <w:p w14:paraId="245A9883" w14:textId="77777777" w:rsidR="00EF4690" w:rsidRPr="00954E04" w:rsidRDefault="00EF4690" w:rsidP="00CB19F4">
            <w:pPr>
              <w:jc w:val="both"/>
              <w:rPr>
                <w:rFonts w:ascii="Calibri" w:eastAsia="Calibri" w:hAnsi="Calibri" w:cstheme="minorHAnsi"/>
                <w:bCs/>
              </w:rPr>
            </w:pPr>
            <w:r w:rsidRPr="00CB19F4">
              <w:rPr>
                <w:rFonts w:eastAsia="Calibri" w:cstheme="minorHAnsi"/>
                <w:b/>
                <w:bCs/>
              </w:rPr>
              <w:t xml:space="preserve">Processor </w:t>
            </w:r>
            <w:r w:rsidR="00CB19F4" w:rsidRPr="00CB19F4">
              <w:rPr>
                <w:rFonts w:eastAsia="Calibri" w:cstheme="minorHAnsi"/>
                <w:b/>
                <w:bCs/>
              </w:rPr>
              <w:t xml:space="preserve">- </w:t>
            </w:r>
            <w:r w:rsidRPr="00CB19F4">
              <w:rPr>
                <w:rFonts w:eastAsia="Calibri" w:cstheme="minorHAnsi"/>
                <w:bCs/>
              </w:rPr>
              <w:t xml:space="preserve"> </w:t>
            </w:r>
            <w:proofErr w:type="spellStart"/>
            <w:r w:rsidRPr="00CB19F4">
              <w:rPr>
                <w:rFonts w:eastAsia="Calibri" w:cstheme="minorHAnsi"/>
                <w:bCs/>
              </w:rPr>
              <w:t>AccuRX</w:t>
            </w:r>
            <w:proofErr w:type="spellEnd"/>
          </w:p>
        </w:tc>
      </w:tr>
      <w:tr w:rsidR="00EF4690" w:rsidRPr="00954E04" w14:paraId="6E12DF26" w14:textId="77777777" w:rsidTr="000C1122">
        <w:tc>
          <w:tcPr>
            <w:tcW w:w="2606" w:type="dxa"/>
          </w:tcPr>
          <w:p w14:paraId="1BF8A67B" w14:textId="77777777" w:rsidR="00EF4690" w:rsidRPr="00954E04" w:rsidRDefault="00EF4690" w:rsidP="00EF4690">
            <w:pPr>
              <w:rPr>
                <w:rFonts w:eastAsia="Calibri" w:cstheme="minorHAnsi"/>
                <w:bCs/>
              </w:rPr>
            </w:pPr>
            <w:r w:rsidRPr="00954E04">
              <w:rPr>
                <w:rFonts w:eastAsia="Calibri" w:cstheme="minorHAnsi"/>
                <w:bCs/>
              </w:rPr>
              <w:t>MDT meetings</w:t>
            </w:r>
          </w:p>
        </w:tc>
        <w:tc>
          <w:tcPr>
            <w:tcW w:w="6410" w:type="dxa"/>
          </w:tcPr>
          <w:p w14:paraId="2D178F55" w14:textId="77777777" w:rsidR="00EF4690" w:rsidRDefault="00EF4690" w:rsidP="00EF4690">
            <w:pPr>
              <w:pStyle w:val="NoSpacing"/>
              <w:jc w:val="both"/>
              <w:rPr>
                <w:rFonts w:cstheme="minorHAnsi"/>
                <w:shd w:val="clear" w:color="auto" w:fill="FFFFFF"/>
              </w:rPr>
            </w:pPr>
            <w:r w:rsidRPr="00954E04">
              <w:rPr>
                <w:rFonts w:eastAsia="Calibri" w:cstheme="minorHAnsi"/>
                <w:b/>
                <w:bCs/>
              </w:rPr>
              <w:t xml:space="preserve">Purpose </w:t>
            </w:r>
            <w:r w:rsidRPr="00954E04">
              <w:rPr>
                <w:rFonts w:eastAsia="Calibri" w:cstheme="minorHAnsi"/>
                <w:bCs/>
              </w:rPr>
              <w:t xml:space="preserve">– </w:t>
            </w:r>
            <w:r>
              <w:rPr>
                <w:rFonts w:cstheme="minorHAnsi"/>
                <w:shd w:val="clear" w:color="auto" w:fill="FFFFFF"/>
              </w:rPr>
              <w:t>For some long term conditions, such as diabetes, the practice participates in meetings with staff from other agencies involved in providing care, to help plan the best way to provide care to patients with these conditions.</w:t>
            </w:r>
          </w:p>
          <w:p w14:paraId="7BE270C3" w14:textId="77777777" w:rsidR="00EF4690" w:rsidRDefault="00EF4690" w:rsidP="00EF4690">
            <w:pPr>
              <w:pStyle w:val="NoSpacing"/>
              <w:jc w:val="both"/>
              <w:rPr>
                <w:rFonts w:cstheme="minorHAnsi"/>
                <w:shd w:val="clear" w:color="auto" w:fill="FFFFFF"/>
              </w:rPr>
            </w:pPr>
          </w:p>
          <w:p w14:paraId="390CF495" w14:textId="77777777" w:rsidR="00EF4690" w:rsidRPr="00954E04" w:rsidRDefault="00EF4690" w:rsidP="00EF4690">
            <w:pPr>
              <w:jc w:val="both"/>
              <w:rPr>
                <w:rFonts w:ascii="Calibri" w:eastAsia="Calibri" w:hAnsi="Calibri" w:cstheme="minorHAnsi"/>
                <w:b/>
                <w:bCs/>
              </w:rPr>
            </w:pPr>
            <w:r>
              <w:rPr>
                <w:rFonts w:eastAsia="Calibri" w:cstheme="minorHAnsi"/>
                <w:bCs/>
              </w:rPr>
              <w:t>During COVID 19 the practice may use</w:t>
            </w:r>
            <w:r w:rsidRPr="00954E04">
              <w:rPr>
                <w:rFonts w:eastAsia="Calibri" w:cstheme="minorHAnsi"/>
                <w:bCs/>
              </w:rPr>
              <w:t xml:space="preserve"> secure video meet</w:t>
            </w:r>
            <w:r>
              <w:rPr>
                <w:rFonts w:eastAsia="Calibri" w:cstheme="minorHAnsi"/>
                <w:bCs/>
              </w:rPr>
              <w:t>ing platform to discuss patient</w:t>
            </w:r>
            <w:r w:rsidRPr="00954E04">
              <w:rPr>
                <w:rFonts w:eastAsia="Calibri" w:cstheme="minorHAnsi"/>
                <w:bCs/>
              </w:rPr>
              <w:t xml:space="preserve"> needs</w:t>
            </w:r>
            <w:r>
              <w:rPr>
                <w:rFonts w:eastAsia="Calibri" w:cstheme="minorHAnsi"/>
                <w:bCs/>
              </w:rPr>
              <w:t>.</w:t>
            </w:r>
            <w:r w:rsidRPr="00954E04">
              <w:rPr>
                <w:rFonts w:eastAsia="Calibri" w:cstheme="minorHAnsi"/>
                <w:bCs/>
              </w:rPr>
              <w:t xml:space="preserve"> </w:t>
            </w:r>
          </w:p>
          <w:p w14:paraId="410FC8D4" w14:textId="77777777" w:rsidR="00EF4690" w:rsidRPr="00954E04" w:rsidRDefault="00EF4690" w:rsidP="00EF4690">
            <w:pPr>
              <w:jc w:val="both"/>
              <w:rPr>
                <w:rFonts w:eastAsia="Calibri" w:cstheme="minorHAnsi"/>
                <w:b/>
                <w:bCs/>
              </w:rPr>
            </w:pPr>
          </w:p>
          <w:p w14:paraId="1598388C" w14:textId="77777777" w:rsidR="00EF4690" w:rsidRPr="00954E04" w:rsidRDefault="00EF4690" w:rsidP="00EF4690">
            <w:pPr>
              <w:jc w:val="both"/>
              <w:rPr>
                <w:rFonts w:eastAsia="Calibri" w:cstheme="minorHAnsi"/>
                <w:b/>
                <w:bCs/>
              </w:rPr>
            </w:pPr>
            <w:r w:rsidRPr="00954E04">
              <w:rPr>
                <w:rFonts w:eastAsia="Calibri" w:cstheme="minorHAnsi"/>
                <w:b/>
                <w:bCs/>
              </w:rPr>
              <w:t xml:space="preserve">Legal Basis – </w:t>
            </w:r>
            <w:r w:rsidRPr="00954E04">
              <w:rPr>
                <w:rFonts w:eastAsia="Calibri" w:cstheme="minorHAnsi"/>
                <w:bCs/>
              </w:rPr>
              <w:t xml:space="preserve">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0BBE09EF" w14:textId="77777777" w:rsidR="00EF4690" w:rsidRPr="00954E04" w:rsidRDefault="00EF4690" w:rsidP="00EF4690">
            <w:pPr>
              <w:jc w:val="both"/>
              <w:rPr>
                <w:rFonts w:eastAsia="Calibri" w:cstheme="minorHAnsi"/>
                <w:b/>
                <w:bCs/>
              </w:rPr>
            </w:pPr>
          </w:p>
          <w:p w14:paraId="148FDCB6" w14:textId="77777777" w:rsidR="00EF4690" w:rsidRPr="00954E04" w:rsidRDefault="00EF4690" w:rsidP="00EF4690">
            <w:pPr>
              <w:jc w:val="both"/>
              <w:rPr>
                <w:rFonts w:eastAsia="Calibri" w:cstheme="minorHAnsi"/>
                <w:b/>
                <w:bCs/>
              </w:rPr>
            </w:pPr>
            <w:r w:rsidRPr="00954E04">
              <w:rPr>
                <w:rFonts w:eastAsia="Calibri" w:cstheme="minorHAnsi"/>
                <w:b/>
                <w:bCs/>
              </w:rPr>
              <w:t xml:space="preserve">Processor – </w:t>
            </w:r>
            <w:r w:rsidRPr="00954E04">
              <w:rPr>
                <w:rFonts w:eastAsia="Calibri" w:cstheme="minorHAnsi"/>
                <w:bCs/>
              </w:rPr>
              <w:t>MS Teams</w:t>
            </w:r>
          </w:p>
        </w:tc>
      </w:tr>
      <w:tr w:rsidR="00EF4690" w:rsidRPr="00954E04" w14:paraId="5CD3C7A5" w14:textId="77777777" w:rsidTr="000C1122">
        <w:tc>
          <w:tcPr>
            <w:tcW w:w="2606" w:type="dxa"/>
            <w:hideMark/>
          </w:tcPr>
          <w:p w14:paraId="65079503" w14:textId="77777777" w:rsidR="00EF4690" w:rsidRPr="0053543D" w:rsidRDefault="00EF4690" w:rsidP="00EF4690">
            <w:pPr>
              <w:rPr>
                <w:rFonts w:ascii="Calibri" w:hAnsi="Calibri" w:cs="Calibri"/>
                <w:color w:val="212121"/>
                <w:lang w:eastAsia="en-GB"/>
              </w:rPr>
            </w:pPr>
            <w:r w:rsidRPr="0053543D">
              <w:rPr>
                <w:color w:val="212121"/>
                <w:lang w:eastAsia="en-GB"/>
              </w:rPr>
              <w:t>COVID-19</w:t>
            </w:r>
          </w:p>
          <w:p w14:paraId="6EEC769E" w14:textId="77777777" w:rsidR="00EF4690" w:rsidRPr="00954E04" w:rsidRDefault="00EF4690" w:rsidP="00EF4690">
            <w:pPr>
              <w:rPr>
                <w:rFonts w:ascii="Calibri" w:hAnsi="Calibri" w:cs="Calibri"/>
                <w:color w:val="212121"/>
                <w:lang w:eastAsia="en-GB"/>
              </w:rPr>
            </w:pPr>
            <w:r w:rsidRPr="0053543D">
              <w:rPr>
                <w:color w:val="212121"/>
                <w:lang w:eastAsia="en-GB"/>
              </w:rPr>
              <w:t>Research and Planning</w:t>
            </w:r>
          </w:p>
        </w:tc>
        <w:tc>
          <w:tcPr>
            <w:tcW w:w="6410" w:type="dxa"/>
          </w:tcPr>
          <w:p w14:paraId="008F8623" w14:textId="77777777" w:rsidR="00EF4690" w:rsidRPr="00954E04" w:rsidRDefault="00EF4690" w:rsidP="00EF4690">
            <w:pPr>
              <w:rPr>
                <w:rFonts w:ascii="Calibri" w:hAnsi="Calibri" w:cs="Calibri"/>
                <w:color w:val="212121"/>
                <w:lang w:eastAsia="en-GB"/>
              </w:rPr>
            </w:pPr>
            <w:r w:rsidRPr="00954E04">
              <w:rPr>
                <w:b/>
                <w:bCs/>
                <w:color w:val="212121"/>
                <w:lang w:eastAsia="en-GB"/>
              </w:rPr>
              <w:t>Purpose</w:t>
            </w:r>
            <w:r w:rsidRPr="00954E04">
              <w:rPr>
                <w:color w:val="212121"/>
                <w:lang w:eastAsia="en-GB"/>
              </w:rPr>
              <w:t xml:space="preserve"> – To</w:t>
            </w:r>
            <w:r w:rsidR="004F7731">
              <w:rPr>
                <w:color w:val="212121"/>
                <w:lang w:eastAsia="en-GB"/>
              </w:rPr>
              <w:t xml:space="preserve"> understand the risks to public health, trends and prevent the spread of infections such as Covid-19 the government has</w:t>
            </w:r>
            <w:r w:rsidRPr="00954E04">
              <w:rPr>
                <w:color w:val="212121"/>
                <w:lang w:eastAsia="en-GB"/>
              </w:rPr>
              <w:t xml:space="preserve"> enable</w:t>
            </w:r>
            <w:r w:rsidR="004F7731">
              <w:rPr>
                <w:color w:val="212121"/>
                <w:lang w:eastAsia="en-GB"/>
              </w:rPr>
              <w:t>d a number of initiatives which include</w:t>
            </w:r>
            <w:r w:rsidRPr="00954E04">
              <w:rPr>
                <w:color w:val="212121"/>
                <w:lang w:eastAsia="en-GB"/>
              </w:rPr>
              <w:t xml:space="preserve"> research and planning during the Covid-19 pandemic </w:t>
            </w:r>
            <w:r w:rsidR="004F7731">
              <w:rPr>
                <w:color w:val="212121"/>
                <w:lang w:eastAsia="en-GB"/>
              </w:rPr>
              <w:t xml:space="preserve">which may include </w:t>
            </w:r>
            <w:r w:rsidRPr="00954E04">
              <w:rPr>
                <w:color w:val="212121"/>
                <w:lang w:eastAsia="en-GB"/>
              </w:rPr>
              <w:t xml:space="preserve">the collection of </w:t>
            </w:r>
            <w:r>
              <w:rPr>
                <w:color w:val="212121"/>
                <w:lang w:eastAsia="en-GB"/>
              </w:rPr>
              <w:t>p</w:t>
            </w:r>
            <w:r w:rsidRPr="00954E04">
              <w:rPr>
                <w:color w:val="212121"/>
                <w:lang w:eastAsia="en-GB"/>
              </w:rPr>
              <w:t xml:space="preserve">ersonal confidential data </w:t>
            </w:r>
            <w:r>
              <w:rPr>
                <w:color w:val="212121"/>
                <w:lang w:eastAsia="en-GB"/>
              </w:rPr>
              <w:t>has been necessary</w:t>
            </w:r>
            <w:r w:rsidR="004F7731">
              <w:rPr>
                <w:color w:val="212121"/>
                <w:lang w:eastAsia="en-GB"/>
              </w:rPr>
              <w:t xml:space="preserve">. This is to assist with the </w:t>
            </w:r>
            <w:r w:rsidRPr="00954E04">
              <w:rPr>
                <w:color w:val="212121"/>
                <w:lang w:eastAsia="en-GB"/>
              </w:rPr>
              <w:t>diagnosis, testing, self-isolating, fitness to work, treatment medical</w:t>
            </w:r>
            <w:r w:rsidR="004F7731">
              <w:rPr>
                <w:color w:val="212121"/>
                <w:lang w:eastAsia="en-GB"/>
              </w:rPr>
              <w:t xml:space="preserve">, </w:t>
            </w:r>
            <w:r w:rsidRPr="00954E04">
              <w:rPr>
                <w:color w:val="212121"/>
                <w:lang w:eastAsia="en-GB"/>
              </w:rPr>
              <w:t>social interventions and recovery from Covid-19.</w:t>
            </w:r>
          </w:p>
          <w:p w14:paraId="1D198E36" w14:textId="77777777" w:rsidR="00EF4690" w:rsidRPr="00954E04" w:rsidRDefault="00EF4690" w:rsidP="00EF4690">
            <w:pPr>
              <w:rPr>
                <w:color w:val="212121"/>
                <w:lang w:eastAsia="en-GB"/>
              </w:rPr>
            </w:pPr>
          </w:p>
          <w:p w14:paraId="78716882" w14:textId="77777777" w:rsidR="00EF4690" w:rsidRDefault="00EF4690" w:rsidP="00EF4690">
            <w:pPr>
              <w:rPr>
                <w:color w:val="212121"/>
                <w:lang w:eastAsia="en-GB"/>
              </w:rPr>
            </w:pPr>
            <w:r w:rsidRPr="00954E04">
              <w:rPr>
                <w:b/>
                <w:bCs/>
                <w:color w:val="212121"/>
                <w:lang w:eastAsia="en-GB"/>
              </w:rPr>
              <w:t>Legal Basis</w:t>
            </w:r>
            <w:r w:rsidRPr="00954E04">
              <w:rPr>
                <w:color w:val="212121"/>
                <w:lang w:eastAsia="en-GB"/>
              </w:rPr>
              <w:t xml:space="preserve"> - Notice under Regulation 3(4) of the Health Service (Control of Patient Information) Regulations 2002 (COPI), which were made under sections 60 (now section 251 of the NHS Act 2006) and 64 of the Health and Social Care Act 2001. </w:t>
            </w:r>
          </w:p>
          <w:p w14:paraId="31C34617" w14:textId="77777777" w:rsidR="000D0ADB" w:rsidRDefault="000D0ADB" w:rsidP="00EF4690">
            <w:pPr>
              <w:rPr>
                <w:color w:val="212121"/>
                <w:lang w:eastAsia="en-GB"/>
              </w:rPr>
            </w:pPr>
          </w:p>
          <w:p w14:paraId="2B64B028" w14:textId="77777777" w:rsidR="000D0ADB" w:rsidRDefault="001A592C" w:rsidP="00EF4690">
            <w:hyperlink r:id="rId12" w:history="1">
              <w:r w:rsidR="000D0ADB">
                <w:rPr>
                  <w:rStyle w:val="Hyperlink"/>
                </w:rPr>
                <w:t>Coronavirus (COVID-19): notice under regulation 3(4) of the Health Service (Control of Patient Information) Regulations 2002, which were made under sections 60 (now section 251 of the NHS Act 2006) and 64 of the Health and Social Care Act 2001 – Biobank - GOV.UK (www.gov.uk)</w:t>
              </w:r>
            </w:hyperlink>
          </w:p>
          <w:p w14:paraId="50C6B32A" w14:textId="77777777" w:rsidR="000D0ADB" w:rsidRDefault="000D0ADB" w:rsidP="00EF4690">
            <w:pPr>
              <w:rPr>
                <w:color w:val="212121"/>
                <w:lang w:eastAsia="en-GB"/>
              </w:rPr>
            </w:pPr>
          </w:p>
          <w:p w14:paraId="71D43AC8" w14:textId="77777777" w:rsidR="000D0ADB" w:rsidRDefault="001A592C" w:rsidP="000D0ADB">
            <w:hyperlink r:id="rId13" w:history="1">
              <w:r w:rsidR="000D0ADB">
                <w:rPr>
                  <w:rStyle w:val="Hyperlink"/>
                </w:rPr>
                <w:t>Coronavirus (COVID-19): notification to organisations to share information - GOV.UK (www.gov.uk)</w:t>
              </w:r>
            </w:hyperlink>
          </w:p>
          <w:p w14:paraId="75DFF367" w14:textId="77777777" w:rsidR="00EF4690" w:rsidRPr="00954E04" w:rsidRDefault="00EF4690" w:rsidP="00EF4690">
            <w:pPr>
              <w:rPr>
                <w:color w:val="212121"/>
                <w:lang w:eastAsia="en-GB"/>
              </w:rPr>
            </w:pPr>
          </w:p>
          <w:p w14:paraId="2B89B439" w14:textId="77777777" w:rsidR="00EF4690" w:rsidRPr="00954E04" w:rsidRDefault="00EF4690" w:rsidP="00EF4690">
            <w:pPr>
              <w:rPr>
                <w:rFonts w:ascii="Calibri" w:hAnsi="Calibri" w:cs="Calibri"/>
                <w:color w:val="212121"/>
                <w:lang w:eastAsia="en-GB"/>
              </w:rPr>
            </w:pPr>
            <w:r w:rsidRPr="00954E04">
              <w:rPr>
                <w:b/>
                <w:bCs/>
                <w:color w:val="212121"/>
                <w:lang w:eastAsia="en-GB"/>
              </w:rPr>
              <w:t>Provider</w:t>
            </w:r>
            <w:r w:rsidRPr="00954E04">
              <w:rPr>
                <w:color w:val="212121"/>
                <w:lang w:eastAsia="en-GB"/>
              </w:rPr>
              <w:t xml:space="preserve"> </w:t>
            </w:r>
            <w:r>
              <w:rPr>
                <w:color w:val="212121"/>
                <w:lang w:eastAsia="en-GB"/>
              </w:rPr>
              <w:t>–</w:t>
            </w:r>
            <w:r w:rsidRPr="00954E04">
              <w:rPr>
                <w:color w:val="212121"/>
                <w:lang w:eastAsia="en-GB"/>
              </w:rPr>
              <w:t xml:space="preserve"> </w:t>
            </w:r>
            <w:proofErr w:type="spellStart"/>
            <w:r w:rsidRPr="00954E04">
              <w:rPr>
                <w:color w:val="212121"/>
                <w:lang w:eastAsia="en-GB"/>
              </w:rPr>
              <w:t>BioBank</w:t>
            </w:r>
            <w:proofErr w:type="spellEnd"/>
            <w:r>
              <w:rPr>
                <w:color w:val="212121"/>
                <w:lang w:eastAsia="en-GB"/>
              </w:rPr>
              <w:t>, NHS Digital, NHS England</w:t>
            </w:r>
            <w:r w:rsidR="004F7731">
              <w:rPr>
                <w:color w:val="212121"/>
                <w:lang w:eastAsia="en-GB"/>
              </w:rPr>
              <w:t>, other or</w:t>
            </w:r>
            <w:r w:rsidR="00F05CC2">
              <w:rPr>
                <w:color w:val="212121"/>
                <w:lang w:eastAsia="en-GB"/>
              </w:rPr>
              <w:t>ganisations included in the roll</w:t>
            </w:r>
            <w:r w:rsidR="004F7731">
              <w:rPr>
                <w:color w:val="212121"/>
                <w:lang w:eastAsia="en-GB"/>
              </w:rPr>
              <w:t xml:space="preserve"> out of vaccinations, treatment and care of patients suffering with Covid-19</w:t>
            </w:r>
          </w:p>
        </w:tc>
      </w:tr>
      <w:tr w:rsidR="00EF4690" w:rsidRPr="00954E04" w14:paraId="78CE80B3" w14:textId="77777777" w:rsidTr="000C1122">
        <w:tc>
          <w:tcPr>
            <w:tcW w:w="2606" w:type="dxa"/>
          </w:tcPr>
          <w:p w14:paraId="439EF615" w14:textId="77777777" w:rsidR="00EF4690" w:rsidRPr="00954E04" w:rsidRDefault="00EF4690" w:rsidP="00EF4690">
            <w:r w:rsidRPr="00954E04">
              <w:lastRenderedPageBreak/>
              <w:t>General Practice Extraction Service (GPES)</w:t>
            </w:r>
          </w:p>
          <w:p w14:paraId="4453681C" w14:textId="77777777" w:rsidR="00EF4690" w:rsidRPr="00954E04" w:rsidRDefault="00EF4690" w:rsidP="00EF4690">
            <w:pPr>
              <w:numPr>
                <w:ilvl w:val="0"/>
                <w:numId w:val="2"/>
              </w:numPr>
              <w:contextualSpacing/>
            </w:pPr>
            <w:r w:rsidRPr="00954E04">
              <w:t>At risk patients data collection Version 3</w:t>
            </w:r>
          </w:p>
          <w:p w14:paraId="4ECDC3E7" w14:textId="77777777" w:rsidR="00EF4690" w:rsidRPr="00954E04" w:rsidRDefault="00EF4690" w:rsidP="00EF4690">
            <w:pPr>
              <w:numPr>
                <w:ilvl w:val="0"/>
                <w:numId w:val="2"/>
              </w:numPr>
              <w:contextualSpacing/>
            </w:pPr>
            <w:r w:rsidRPr="00954E04">
              <w:t>Covid-19 Planning and Research data</w:t>
            </w:r>
          </w:p>
          <w:p w14:paraId="46E14491" w14:textId="77777777" w:rsidR="00EF4690" w:rsidRPr="00954E04" w:rsidRDefault="00EF4690" w:rsidP="00EF4690">
            <w:pPr>
              <w:numPr>
                <w:ilvl w:val="0"/>
                <w:numId w:val="2"/>
              </w:numPr>
              <w:contextualSpacing/>
            </w:pPr>
            <w:r w:rsidRPr="00954E04">
              <w:t>CVDPREVENT Audit</w:t>
            </w:r>
          </w:p>
          <w:p w14:paraId="4B104BBD" w14:textId="77777777" w:rsidR="00EF4690" w:rsidRPr="00954E04" w:rsidRDefault="00EF4690" w:rsidP="00EF4690">
            <w:pPr>
              <w:numPr>
                <w:ilvl w:val="0"/>
                <w:numId w:val="2"/>
              </w:numPr>
              <w:contextualSpacing/>
            </w:pPr>
            <w:r w:rsidRPr="00954E04">
              <w:t>Physical Health Checks for people with Severe Mental Illness</w:t>
            </w:r>
          </w:p>
        </w:tc>
        <w:tc>
          <w:tcPr>
            <w:tcW w:w="6410" w:type="dxa"/>
          </w:tcPr>
          <w:p w14:paraId="4B365C10" w14:textId="77777777" w:rsidR="00EF4690" w:rsidRPr="00954E04" w:rsidRDefault="00EF4690" w:rsidP="00EF4690">
            <w:r w:rsidRPr="00954E04">
              <w:rPr>
                <w:b/>
                <w:bCs/>
              </w:rPr>
              <w:t>Purpose –</w:t>
            </w:r>
            <w:r w:rsidRPr="00954E04">
              <w:t xml:space="preserve"> </w:t>
            </w:r>
            <w:r w:rsidRPr="0053543D">
              <w:t xml:space="preserve">GP practices are required to provide data extraction of their </w:t>
            </w:r>
            <w:proofErr w:type="gramStart"/>
            <w:r w:rsidRPr="0053543D">
              <w:t>patients</w:t>
            </w:r>
            <w:proofErr w:type="gramEnd"/>
            <w:r w:rsidRPr="0053543D">
              <w:t xml:space="preserve"> personal confidential information</w:t>
            </w:r>
            <w:r w:rsidRPr="00954E04">
              <w:t xml:space="preserve"> for various purposes </w:t>
            </w:r>
            <w:r>
              <w:t>to</w:t>
            </w:r>
            <w:r w:rsidRPr="00954E04">
              <w:t xml:space="preserve"> NHS Digital. The objective of this data collection is on an ongoing basis to identify patients registered at General Practices who fit within a certain criteria, in order to monitor and either provide direct care, or prevent serious harm to those patients. Below is a list of the purposes for the data extraction, by using the link you can find out the detail behind each data extraction and how your information will be used to inform this essential work:  </w:t>
            </w:r>
          </w:p>
          <w:p w14:paraId="7F76B9CF" w14:textId="77777777" w:rsidR="00EF4690" w:rsidRPr="00954E04" w:rsidRDefault="00EF4690" w:rsidP="00EF4690"/>
          <w:p w14:paraId="08C33EE7" w14:textId="77777777" w:rsidR="00EF4690" w:rsidRPr="00954E04" w:rsidRDefault="001A592C" w:rsidP="00EF4690">
            <w:pPr>
              <w:numPr>
                <w:ilvl w:val="0"/>
                <w:numId w:val="3"/>
              </w:numPr>
              <w:contextualSpacing/>
            </w:pPr>
            <w:hyperlink r:id="rId14" w:history="1">
              <w:r w:rsidR="00EF4690" w:rsidRPr="00954E04">
                <w:rPr>
                  <w:color w:val="0000FF" w:themeColor="hyperlink"/>
                  <w:u w:val="single"/>
                </w:rPr>
                <w:t>At risk patients including severely clinically vulnerable</w:t>
              </w:r>
            </w:hyperlink>
          </w:p>
          <w:p w14:paraId="4550CB68" w14:textId="77777777" w:rsidR="00EF4690" w:rsidRPr="00954E04" w:rsidRDefault="00EF4690" w:rsidP="00EF4690"/>
          <w:p w14:paraId="4798240E" w14:textId="77777777" w:rsidR="00EF4690" w:rsidRPr="00954E04" w:rsidRDefault="001A592C" w:rsidP="00EF4690">
            <w:pPr>
              <w:numPr>
                <w:ilvl w:val="0"/>
                <w:numId w:val="3"/>
              </w:numPr>
              <w:contextualSpacing/>
            </w:pPr>
            <w:hyperlink r:id="rId15" w:history="1">
              <w:r w:rsidR="00EF4690" w:rsidRPr="00954E04">
                <w:rPr>
                  <w:color w:val="0000FF" w:themeColor="hyperlink"/>
                  <w:u w:val="single"/>
                </w:rPr>
                <w:t>Covid-19 Planning and Research data, to control and prevent the risk of Covid-19</w:t>
              </w:r>
            </w:hyperlink>
          </w:p>
          <w:p w14:paraId="32AC0DAB" w14:textId="77777777" w:rsidR="00EF4690" w:rsidRPr="00954E04" w:rsidRDefault="00EF4690" w:rsidP="00EF4690">
            <w:pPr>
              <w:ind w:left="720"/>
              <w:contextualSpacing/>
            </w:pPr>
          </w:p>
          <w:p w14:paraId="0D953822" w14:textId="77777777" w:rsidR="00EF4690" w:rsidRPr="00954E04" w:rsidRDefault="001A592C" w:rsidP="00EF4690">
            <w:pPr>
              <w:numPr>
                <w:ilvl w:val="0"/>
                <w:numId w:val="3"/>
              </w:numPr>
              <w:contextualSpacing/>
            </w:pPr>
            <w:hyperlink r:id="rId16" w:history="1">
              <w:r w:rsidR="00EF4690" w:rsidRPr="00954E04">
                <w:rPr>
                  <w:color w:val="0000FF" w:themeColor="hyperlink"/>
                  <w:u w:val="single"/>
                </w:rPr>
                <w:t>NHS England has directed NHS Digital to collect and analyse data in connection with Cardiovascular Disease Prevention Audit</w:t>
              </w:r>
            </w:hyperlink>
          </w:p>
          <w:p w14:paraId="3097301E" w14:textId="77777777" w:rsidR="00EF4690" w:rsidRPr="00954E04" w:rsidRDefault="00EF4690" w:rsidP="00EF4690"/>
          <w:p w14:paraId="331DB87B" w14:textId="77777777" w:rsidR="00EF4690" w:rsidRPr="00954E04" w:rsidRDefault="001A592C" w:rsidP="00EF4690">
            <w:pPr>
              <w:numPr>
                <w:ilvl w:val="0"/>
                <w:numId w:val="3"/>
              </w:numPr>
              <w:contextualSpacing/>
            </w:pPr>
            <w:hyperlink r:id="rId17" w:history="1">
              <w:r w:rsidR="00EF4690" w:rsidRPr="00954E04">
                <w:rPr>
                  <w:color w:val="0000FF" w:themeColor="hyperlink"/>
                  <w:u w:val="single"/>
                </w:rPr>
                <w:t>GPES Physical Health Checks for people with Severe Mental Illness (PHSMI) data collection</w:t>
              </w:r>
            </w:hyperlink>
            <w:r w:rsidR="00EF4690" w:rsidRPr="00954E04">
              <w:t>.</w:t>
            </w:r>
          </w:p>
          <w:p w14:paraId="163B0866" w14:textId="77777777" w:rsidR="00EF4690" w:rsidRPr="00954E04" w:rsidRDefault="00EF4690" w:rsidP="00EF4690"/>
          <w:p w14:paraId="71BDEFFE" w14:textId="77777777" w:rsidR="00EF4690" w:rsidRDefault="00EF4690" w:rsidP="00EF4690">
            <w:r w:rsidRPr="00954E04">
              <w:rPr>
                <w:b/>
                <w:bCs/>
              </w:rPr>
              <w:t>Legal Basis -</w:t>
            </w:r>
            <w:r w:rsidRPr="00954E04">
              <w:t xml:space="preserve"> All GP Practices in England are legally required to share data with NHS Digital for this purpose under section 259(1)(a) and (5) of the 2012 Act</w:t>
            </w:r>
          </w:p>
          <w:p w14:paraId="1EACD34B" w14:textId="77777777" w:rsidR="000D0ADB" w:rsidRPr="00954E04" w:rsidRDefault="000D0ADB" w:rsidP="00EF4690"/>
          <w:p w14:paraId="6732AD00" w14:textId="77777777" w:rsidR="00EF4690" w:rsidRPr="00954E04" w:rsidRDefault="00EF4690" w:rsidP="00EF4690">
            <w:pPr>
              <w:rPr>
                <w:color w:val="212121"/>
                <w:lang w:eastAsia="en-GB"/>
              </w:rPr>
            </w:pPr>
            <w:r w:rsidRPr="00954E04">
              <w:rPr>
                <w:color w:val="212121"/>
                <w:lang w:eastAsia="en-GB"/>
              </w:rPr>
              <w:t xml:space="preserve">Further detailed legal basis can be found in each link. </w:t>
            </w:r>
          </w:p>
          <w:p w14:paraId="1E23C127" w14:textId="77777777" w:rsidR="00EF4690" w:rsidRPr="00954E04" w:rsidRDefault="00EF4690" w:rsidP="00EF4690">
            <w:pPr>
              <w:rPr>
                <w:color w:val="212121"/>
                <w:lang w:eastAsia="en-GB"/>
              </w:rPr>
            </w:pPr>
          </w:p>
          <w:p w14:paraId="5CB5BB13" w14:textId="77777777" w:rsidR="00EF4690" w:rsidRPr="00954E04" w:rsidRDefault="00EF4690" w:rsidP="00EF4690">
            <w:r w:rsidRPr="00954E04">
              <w:t xml:space="preserve">Any objections to this data collection should be made directly to NHS Digital.  </w:t>
            </w:r>
            <w:hyperlink r:id="rId18" w:history="1">
              <w:r w:rsidRPr="00954E04">
                <w:rPr>
                  <w:color w:val="0000FF" w:themeColor="hyperlink"/>
                  <w:u w:val="single"/>
                </w:rPr>
                <w:t>enquiries@nhsdigital.nhs.uk</w:t>
              </w:r>
            </w:hyperlink>
          </w:p>
          <w:p w14:paraId="42D6B3CD" w14:textId="77777777" w:rsidR="00EF4690" w:rsidRPr="00954E04" w:rsidRDefault="00EF4690" w:rsidP="00EF4690"/>
          <w:p w14:paraId="41BC8887" w14:textId="77777777" w:rsidR="00EF4690" w:rsidRPr="00954E04" w:rsidRDefault="00EF4690" w:rsidP="00EF4690">
            <w:r w:rsidRPr="00954E04">
              <w:rPr>
                <w:b/>
                <w:bCs/>
              </w:rPr>
              <w:t>Processor –</w:t>
            </w:r>
            <w:r w:rsidRPr="00954E04">
              <w:t xml:space="preserve"> NHS Digital or NHS X</w:t>
            </w:r>
          </w:p>
        </w:tc>
      </w:tr>
      <w:tr w:rsidR="00EF4690" w:rsidRPr="00954E04" w14:paraId="0E26E833" w14:textId="77777777" w:rsidTr="000C1122">
        <w:tc>
          <w:tcPr>
            <w:tcW w:w="2606" w:type="dxa"/>
          </w:tcPr>
          <w:p w14:paraId="252C552E" w14:textId="77777777" w:rsidR="00EF4690" w:rsidRPr="00954E04" w:rsidRDefault="00EF4690" w:rsidP="00EF4690">
            <w:r w:rsidRPr="00954E04">
              <w:t>Medication/Prescribing</w:t>
            </w:r>
          </w:p>
        </w:tc>
        <w:tc>
          <w:tcPr>
            <w:tcW w:w="6410" w:type="dxa"/>
          </w:tcPr>
          <w:p w14:paraId="30CC8CD2" w14:textId="77777777" w:rsidR="00EF4690" w:rsidRPr="00954E04" w:rsidRDefault="00EF4690" w:rsidP="00EF4690">
            <w:pPr>
              <w:rPr>
                <w:bCs/>
              </w:rPr>
            </w:pPr>
            <w:r>
              <w:rPr>
                <w:b/>
                <w:bCs/>
              </w:rPr>
              <w:t>Purpose</w:t>
            </w:r>
            <w:r w:rsidRPr="00954E04">
              <w:rPr>
                <w:b/>
                <w:bCs/>
              </w:rPr>
              <w:t xml:space="preserve">: </w:t>
            </w:r>
            <w:r w:rsidRPr="00954E04">
              <w:rPr>
                <w:bCs/>
              </w:rPr>
              <w:t>Prescriptions containing personal identifiable and health data will be shared with chemists/pharmacies, in order to provide patients with essential medication or treatment as their health needs dictate. This process is achieved either by face to face contact with the patient or electronically.</w:t>
            </w:r>
            <w:r w:rsidRPr="00954E04">
              <w:rPr>
                <w:b/>
                <w:bCs/>
              </w:rPr>
              <w:t xml:space="preserve"> </w:t>
            </w:r>
            <w:r w:rsidRPr="00954E04">
              <w:rPr>
                <w:bCs/>
              </w:rPr>
              <w:t>Where patients have specified a nominated pharmacy they may wish their repea</w:t>
            </w:r>
            <w:r>
              <w:rPr>
                <w:bCs/>
              </w:rPr>
              <w:t xml:space="preserve">t or acute prescriptions to be </w:t>
            </w:r>
            <w:r w:rsidRPr="00954E04">
              <w:rPr>
                <w:bCs/>
              </w:rPr>
              <w:t xml:space="preserve">ordered and sent directly to the pharmacy </w:t>
            </w:r>
            <w:r w:rsidRPr="00954E04">
              <w:rPr>
                <w:bCs/>
              </w:rPr>
              <w:lastRenderedPageBreak/>
              <w:t xml:space="preserve">making a more efficient process. Arrangements can also be made with the pharmacy to deliver medication </w:t>
            </w:r>
          </w:p>
          <w:p w14:paraId="3243163A" w14:textId="77777777" w:rsidR="00EF4690" w:rsidRPr="00954E04" w:rsidRDefault="00EF4690" w:rsidP="00EF4690">
            <w:pPr>
              <w:rPr>
                <w:bCs/>
              </w:rPr>
            </w:pPr>
          </w:p>
          <w:p w14:paraId="52B882EA" w14:textId="77777777" w:rsidR="00EF4690" w:rsidRPr="00954E04" w:rsidRDefault="00EF4690" w:rsidP="00EF4690">
            <w:pPr>
              <w:rPr>
                <w:rFonts w:eastAsia="Calibri" w:cstheme="minorHAnsi"/>
                <w:bCs/>
              </w:rPr>
            </w:pPr>
            <w:r w:rsidRPr="00954E04">
              <w:rPr>
                <w:b/>
                <w:bCs/>
              </w:rPr>
              <w:t xml:space="preserve">Legal Basis : </w:t>
            </w:r>
            <w:r w:rsidRPr="00954E04">
              <w:rPr>
                <w:rFonts w:eastAsia="Calibri" w:cstheme="minorHAnsi"/>
                <w:bCs/>
              </w:rPr>
              <w:t xml:space="preserve">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0B832EAA" w14:textId="77777777" w:rsidR="00EF4690" w:rsidRPr="00954E04" w:rsidRDefault="00EF4690" w:rsidP="00EF4690">
            <w:pPr>
              <w:rPr>
                <w:rFonts w:eastAsia="Calibri" w:cstheme="minorHAnsi"/>
                <w:bCs/>
              </w:rPr>
            </w:pPr>
          </w:p>
          <w:p w14:paraId="42A1F990" w14:textId="77777777" w:rsidR="00EF4690" w:rsidRPr="00954E04" w:rsidRDefault="00EF4690" w:rsidP="00EF4690">
            <w:pPr>
              <w:rPr>
                <w:rFonts w:eastAsia="Calibri" w:cstheme="minorHAnsi"/>
                <w:bCs/>
              </w:rPr>
            </w:pPr>
            <w:r w:rsidRPr="00954E04">
              <w:rPr>
                <w:rFonts w:eastAsia="Calibri" w:cstheme="minorHAnsi"/>
                <w:bCs/>
              </w:rPr>
              <w:t>Patients will be required to nominate a preferred pharmacy.</w:t>
            </w:r>
          </w:p>
          <w:p w14:paraId="5AEFDFEE" w14:textId="77777777" w:rsidR="00EF4690" w:rsidRPr="00954E04" w:rsidRDefault="00EF4690" w:rsidP="00EF4690">
            <w:pPr>
              <w:rPr>
                <w:rFonts w:eastAsia="Calibri" w:cstheme="minorHAnsi"/>
                <w:bCs/>
              </w:rPr>
            </w:pPr>
          </w:p>
          <w:p w14:paraId="3F6E8667" w14:textId="77777777" w:rsidR="00EF4690" w:rsidRPr="00954E04" w:rsidRDefault="00EF4690" w:rsidP="00EF4690">
            <w:pPr>
              <w:rPr>
                <w:b/>
                <w:bCs/>
              </w:rPr>
            </w:pPr>
            <w:r w:rsidRPr="00954E04">
              <w:rPr>
                <w:rFonts w:eastAsia="Calibri" w:cstheme="minorHAnsi"/>
                <w:b/>
                <w:bCs/>
              </w:rPr>
              <w:t>Processor</w:t>
            </w:r>
            <w:r w:rsidRPr="00954E04">
              <w:rPr>
                <w:rFonts w:eastAsia="Calibri" w:cstheme="minorHAnsi"/>
                <w:bCs/>
              </w:rPr>
              <w:t xml:space="preserve"> – Pharmacy of choice</w:t>
            </w:r>
          </w:p>
        </w:tc>
      </w:tr>
      <w:tr w:rsidR="00EF4690" w:rsidRPr="00954E04" w14:paraId="082D8793" w14:textId="77777777" w:rsidTr="000C1122">
        <w:tc>
          <w:tcPr>
            <w:tcW w:w="2606" w:type="dxa"/>
          </w:tcPr>
          <w:p w14:paraId="05A6AAA6" w14:textId="77777777" w:rsidR="00EF4690" w:rsidRPr="00CB19F4" w:rsidRDefault="00EF4690" w:rsidP="00EF4690">
            <w:r w:rsidRPr="00CB19F4">
              <w:lastRenderedPageBreak/>
              <w:t>Professional Training</w:t>
            </w:r>
          </w:p>
        </w:tc>
        <w:tc>
          <w:tcPr>
            <w:tcW w:w="6410" w:type="dxa"/>
          </w:tcPr>
          <w:p w14:paraId="65ED45AB" w14:textId="77777777" w:rsidR="00EF4690" w:rsidRDefault="00EF4690" w:rsidP="00EF4690">
            <w:pPr>
              <w:rPr>
                <w:bCs/>
              </w:rPr>
            </w:pPr>
            <w:r w:rsidRPr="00760EF7">
              <w:rPr>
                <w:b/>
                <w:bCs/>
              </w:rPr>
              <w:t xml:space="preserve">Purpose – </w:t>
            </w:r>
            <w:r w:rsidRPr="00760EF7">
              <w:rPr>
                <w:bCs/>
              </w:rPr>
              <w:t xml:space="preserve">On occasion you may be asked if you are happy to </w:t>
            </w:r>
            <w:r w:rsidR="00CB19F4">
              <w:rPr>
                <w:bCs/>
              </w:rPr>
              <w:t>have students in your consultation with a clinician.</w:t>
            </w:r>
            <w:r w:rsidRPr="00760EF7">
              <w:rPr>
                <w:bCs/>
              </w:rPr>
              <w:t xml:space="preserve"> You may also be asked if you would be happy to have a consultation recorded for training purposes. </w:t>
            </w:r>
          </w:p>
          <w:p w14:paraId="5A96A722" w14:textId="77777777" w:rsidR="00CB19F4" w:rsidRPr="00760EF7" w:rsidRDefault="00CB19F4" w:rsidP="00EF4690">
            <w:pPr>
              <w:rPr>
                <w:b/>
                <w:bCs/>
              </w:rPr>
            </w:pPr>
          </w:p>
          <w:p w14:paraId="6096A069" w14:textId="77777777" w:rsidR="00EF4690" w:rsidRPr="00760EF7" w:rsidRDefault="00EF4690" w:rsidP="00EF4690">
            <w:pPr>
              <w:rPr>
                <w:b/>
                <w:bCs/>
              </w:rPr>
            </w:pPr>
            <w:r w:rsidRPr="00760EF7">
              <w:rPr>
                <w:b/>
                <w:bCs/>
              </w:rPr>
              <w:t xml:space="preserve">Legal Basis – </w:t>
            </w:r>
            <w:r w:rsidRPr="00760EF7">
              <w:rPr>
                <w:bCs/>
              </w:rPr>
              <w:t>6 1 (a) consent, patients will be asked if they wish to take part in training sessions.</w:t>
            </w:r>
          </w:p>
          <w:p w14:paraId="0D94CCEA" w14:textId="77777777" w:rsidR="00EF4690" w:rsidRPr="00760EF7" w:rsidRDefault="00EF4690" w:rsidP="00EF4690">
            <w:pPr>
              <w:rPr>
                <w:bCs/>
              </w:rPr>
            </w:pPr>
          </w:p>
          <w:p w14:paraId="2085EEA6" w14:textId="77777777" w:rsidR="00EF4690" w:rsidRPr="00760EF7" w:rsidRDefault="00EF4690" w:rsidP="00EF4690">
            <w:pPr>
              <w:rPr>
                <w:bCs/>
              </w:rPr>
            </w:pPr>
          </w:p>
          <w:p w14:paraId="4D210E47" w14:textId="77777777" w:rsidR="00EF4690" w:rsidRPr="00703C18" w:rsidRDefault="00EF4690" w:rsidP="00EF4690">
            <w:pPr>
              <w:rPr>
                <w:bCs/>
              </w:rPr>
            </w:pPr>
            <w:r w:rsidRPr="00760EF7">
              <w:rPr>
                <w:b/>
                <w:bCs/>
              </w:rPr>
              <w:t>Processor</w:t>
            </w:r>
            <w:r w:rsidRPr="00760EF7">
              <w:rPr>
                <w:bCs/>
              </w:rPr>
              <w:t xml:space="preserve"> – RCGP, HEE, </w:t>
            </w:r>
            <w:proofErr w:type="spellStart"/>
            <w:r w:rsidRPr="00760EF7">
              <w:rPr>
                <w:bCs/>
              </w:rPr>
              <w:t>iConnect</w:t>
            </w:r>
            <w:proofErr w:type="spellEnd"/>
            <w:r w:rsidRPr="00760EF7">
              <w:rPr>
                <w:bCs/>
              </w:rPr>
              <w:t>, Fourteen Fish</w:t>
            </w:r>
          </w:p>
        </w:tc>
      </w:tr>
      <w:tr w:rsidR="00EF4690" w:rsidRPr="00954E04" w14:paraId="147131C0" w14:textId="77777777" w:rsidTr="000C1122">
        <w:tc>
          <w:tcPr>
            <w:tcW w:w="2606" w:type="dxa"/>
          </w:tcPr>
          <w:p w14:paraId="55B6B458" w14:textId="77777777" w:rsidR="00EF4690" w:rsidRPr="00954E04" w:rsidRDefault="00EF4690" w:rsidP="00EF4690">
            <w:r w:rsidRPr="00954E04">
              <w:t>Learning Disability Mortality Programme</w:t>
            </w:r>
          </w:p>
          <w:p w14:paraId="5D3178AC" w14:textId="77777777" w:rsidR="00EF4690" w:rsidRPr="00954E04" w:rsidRDefault="00EF4690" w:rsidP="00EF4690">
            <w:proofErr w:type="spellStart"/>
            <w:r w:rsidRPr="00954E04">
              <w:t>LeDer</w:t>
            </w:r>
            <w:proofErr w:type="spellEnd"/>
          </w:p>
        </w:tc>
        <w:tc>
          <w:tcPr>
            <w:tcW w:w="6410" w:type="dxa"/>
          </w:tcPr>
          <w:p w14:paraId="4DEF3D1E" w14:textId="77777777" w:rsidR="00EF4690" w:rsidRPr="00954E04" w:rsidRDefault="00EF4690" w:rsidP="00EF4690">
            <w:pPr>
              <w:rPr>
                <w:b/>
                <w:bCs/>
              </w:rPr>
            </w:pPr>
            <w:proofErr w:type="gramStart"/>
            <w:r w:rsidRPr="00954E04">
              <w:rPr>
                <w:b/>
                <w:bCs/>
              </w:rPr>
              <w:t>Purpose :</w:t>
            </w:r>
            <w:proofErr w:type="gramEnd"/>
            <w:r w:rsidRPr="00954E04">
              <w:rPr>
                <w:rFonts w:cs="Frutiger LT Std 45 Light"/>
                <w:color w:val="000000"/>
                <w:sz w:val="23"/>
                <w:szCs w:val="23"/>
              </w:rPr>
              <w:t xml:space="preserve"> The Learning Disability Mortality Review (</w:t>
            </w:r>
            <w:proofErr w:type="spellStart"/>
            <w:r w:rsidRPr="00954E04">
              <w:rPr>
                <w:rFonts w:cs="Frutiger LT Std 45 Light"/>
                <w:color w:val="000000"/>
                <w:sz w:val="23"/>
                <w:szCs w:val="23"/>
              </w:rPr>
              <w:t>LeDeR</w:t>
            </w:r>
            <w:proofErr w:type="spellEnd"/>
            <w:r w:rsidRPr="00954E04">
              <w:rPr>
                <w:rFonts w:cs="Frutiger LT Std 45 Light"/>
                <w:color w:val="000000"/>
                <w:sz w:val="23"/>
                <w:szCs w:val="23"/>
              </w:rPr>
              <w:t xml:space="preserve">) programme was commissioned </w:t>
            </w:r>
            <w:r>
              <w:rPr>
                <w:rFonts w:cs="Frutiger LT Std 45 Light"/>
                <w:color w:val="000000"/>
                <w:sz w:val="23"/>
                <w:szCs w:val="23"/>
              </w:rPr>
              <w:t xml:space="preserve">by NHS England </w:t>
            </w:r>
            <w:r w:rsidRPr="00954E04">
              <w:rPr>
                <w:rFonts w:cs="Frutiger LT Std 45 Light"/>
                <w:color w:val="000000"/>
                <w:sz w:val="23"/>
                <w:szCs w:val="23"/>
              </w:rPr>
              <w:t>to</w:t>
            </w:r>
            <w:r>
              <w:rPr>
                <w:rFonts w:cs="Frutiger LT Std 45 Light"/>
                <w:color w:val="000000"/>
                <w:sz w:val="23"/>
                <w:szCs w:val="23"/>
              </w:rPr>
              <w:t xml:space="preserve"> investigate the death of patients with learning difficulties to assist with processes to</w:t>
            </w:r>
            <w:r w:rsidRPr="00954E04">
              <w:rPr>
                <w:rFonts w:cs="Frutiger LT Std 45 Light"/>
                <w:color w:val="000000"/>
                <w:sz w:val="23"/>
                <w:szCs w:val="23"/>
              </w:rPr>
              <w:t xml:space="preserve"> improve the standard and quality of care for people </w:t>
            </w:r>
            <w:r>
              <w:rPr>
                <w:rFonts w:cs="Frutiger LT Std 45 Light"/>
                <w:color w:val="000000"/>
                <w:sz w:val="23"/>
                <w:szCs w:val="23"/>
              </w:rPr>
              <w:t xml:space="preserve">living </w:t>
            </w:r>
            <w:r w:rsidRPr="00954E04">
              <w:rPr>
                <w:rFonts w:cs="Frutiger LT Std 45 Light"/>
                <w:color w:val="000000"/>
                <w:sz w:val="23"/>
                <w:szCs w:val="23"/>
              </w:rPr>
              <w:t>with a learning disability.</w:t>
            </w:r>
          </w:p>
          <w:p w14:paraId="6E08918B" w14:textId="77777777" w:rsidR="00EF4690" w:rsidRPr="00954E04" w:rsidRDefault="00EF4690" w:rsidP="00EF4690">
            <w:pPr>
              <w:rPr>
                <w:b/>
                <w:bCs/>
              </w:rPr>
            </w:pPr>
          </w:p>
          <w:p w14:paraId="59C4860B" w14:textId="77777777" w:rsidR="00EF4690" w:rsidRPr="00760EF7" w:rsidRDefault="00EF4690" w:rsidP="00EF4690">
            <w:pPr>
              <w:rPr>
                <w:rFonts w:cstheme="minorHAnsi"/>
                <w:b/>
                <w:bCs/>
              </w:rPr>
            </w:pPr>
            <w:r w:rsidRPr="00760EF7">
              <w:rPr>
                <w:rFonts w:cstheme="minorHAnsi"/>
                <w:b/>
                <w:bCs/>
              </w:rPr>
              <w:t xml:space="preserve">Legal Basis: </w:t>
            </w:r>
            <w:r w:rsidRPr="00760EF7">
              <w:rPr>
                <w:rFonts w:cstheme="minorHAnsi"/>
                <w:color w:val="000000"/>
                <w:sz w:val="24"/>
                <w:szCs w:val="24"/>
              </w:rPr>
              <w:t xml:space="preserve"> </w:t>
            </w:r>
            <w:r w:rsidRPr="00760EF7">
              <w:rPr>
                <w:rFonts w:cstheme="minorHAnsi"/>
                <w:color w:val="000000"/>
              </w:rPr>
              <w:t>It has approval from the Secretary of State under section 251 of the NHS Act 2006 to process patient identifiable information who fit within a certain criteria.</w:t>
            </w:r>
          </w:p>
          <w:p w14:paraId="63573A45" w14:textId="77777777" w:rsidR="00EF4690" w:rsidRPr="00954E04" w:rsidRDefault="00EF4690" w:rsidP="00EF4690">
            <w:pPr>
              <w:rPr>
                <w:b/>
                <w:bCs/>
              </w:rPr>
            </w:pPr>
          </w:p>
          <w:p w14:paraId="246366F3" w14:textId="77777777" w:rsidR="00EF4690" w:rsidRPr="00954E04" w:rsidRDefault="00EF4690" w:rsidP="00EF4690">
            <w:pPr>
              <w:rPr>
                <w:b/>
                <w:bCs/>
              </w:rPr>
            </w:pPr>
            <w:r w:rsidRPr="00954E04">
              <w:rPr>
                <w:b/>
                <w:bCs/>
              </w:rPr>
              <w:t>Processor :</w:t>
            </w:r>
            <w:r>
              <w:rPr>
                <w:b/>
                <w:bCs/>
              </w:rPr>
              <w:t xml:space="preserve"> CCG, NHS England</w:t>
            </w:r>
          </w:p>
        </w:tc>
      </w:tr>
      <w:tr w:rsidR="00EF4690" w:rsidRPr="00954E04" w14:paraId="3B162FF3" w14:textId="77777777" w:rsidTr="000C1122">
        <w:tc>
          <w:tcPr>
            <w:tcW w:w="2606" w:type="dxa"/>
            <w:hideMark/>
          </w:tcPr>
          <w:p w14:paraId="558E5270" w14:textId="77777777" w:rsidR="00EF4690" w:rsidRPr="00CB19F4" w:rsidRDefault="00EF4690" w:rsidP="00EF4690">
            <w:bookmarkStart w:id="3" w:name="_Hlk78289214"/>
            <w:r w:rsidRPr="00CB19F4">
              <w:t>Technical Solution</w:t>
            </w:r>
          </w:p>
          <w:p w14:paraId="4FFD7BA9" w14:textId="77777777" w:rsidR="00EF4690" w:rsidRPr="00954E04" w:rsidRDefault="00EF4690" w:rsidP="00EF4690">
            <w:pPr>
              <w:rPr>
                <w:color w:val="1F497D" w:themeColor="dark2"/>
              </w:rPr>
            </w:pPr>
            <w:r w:rsidRPr="00CB19F4">
              <w:t>Pseudonymisation</w:t>
            </w:r>
          </w:p>
        </w:tc>
        <w:tc>
          <w:tcPr>
            <w:tcW w:w="6410" w:type="dxa"/>
          </w:tcPr>
          <w:p w14:paraId="4A7DEE97" w14:textId="77777777" w:rsidR="00EF4690" w:rsidRPr="00954E04" w:rsidRDefault="00EF4690" w:rsidP="00EF4690">
            <w:r w:rsidRPr="00954E04">
              <w:rPr>
                <w:b/>
              </w:rPr>
              <w:t>Purpose:</w:t>
            </w:r>
            <w:r w:rsidRPr="00954E04">
              <w:t xml:space="preserve"> Personal confidential and special category data in the form of medical record, is extracted under contract for the purpose of pseudonymisation. This will allow no patient to be identified within the data set that is created. SCWCSU has been commissioned to provide a data processing service</w:t>
            </w:r>
            <w:r>
              <w:t xml:space="preserve"> for the GPs</w:t>
            </w:r>
            <w:r w:rsidRPr="00954E04">
              <w:t>, no other processing will be undertaken under this contract.</w:t>
            </w:r>
          </w:p>
          <w:p w14:paraId="5C36FBC8" w14:textId="77777777" w:rsidR="00EF4690" w:rsidRPr="00954E04" w:rsidRDefault="00EF4690" w:rsidP="00EF4690"/>
          <w:p w14:paraId="44661B32" w14:textId="77777777" w:rsidR="00EF4690" w:rsidRPr="00954E04" w:rsidRDefault="00EF4690" w:rsidP="00EF4690">
            <w:r w:rsidRPr="00954E04">
              <w:rPr>
                <w:b/>
              </w:rPr>
              <w:t>Legal Basis:</w:t>
            </w:r>
            <w:r w:rsidRPr="00954E04">
              <w:t xml:space="preserve"> Under GDPR the legitimate purpose for this activity is under contract to provide assistance.</w:t>
            </w:r>
          </w:p>
          <w:p w14:paraId="1C2E2A74" w14:textId="77777777" w:rsidR="00EF4690" w:rsidRDefault="00EF4690" w:rsidP="00EF4690">
            <w:pPr>
              <w:rPr>
                <w:rFonts w:eastAsia="Calibri" w:cstheme="minorHAnsi"/>
                <w:bCs/>
              </w:rPr>
            </w:pPr>
            <w:r w:rsidRPr="00954E04">
              <w:rPr>
                <w:rFonts w:eastAsia="Calibri" w:cstheme="minorHAnsi"/>
                <w:bCs/>
              </w:rPr>
              <w:t xml:space="preserve">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321F5D16" w14:textId="77777777" w:rsidR="00EF4690" w:rsidRPr="00954E04" w:rsidRDefault="00EF4690" w:rsidP="00EF4690"/>
          <w:p w14:paraId="7842F0A0" w14:textId="77777777" w:rsidR="00EF4690" w:rsidRPr="00954E04" w:rsidRDefault="00EF4690" w:rsidP="00EF4690">
            <w:pPr>
              <w:rPr>
                <w:color w:val="1F497D" w:themeColor="dark2"/>
              </w:rPr>
            </w:pPr>
            <w:r w:rsidRPr="00954E04">
              <w:rPr>
                <w:b/>
              </w:rPr>
              <w:t>Processor</w:t>
            </w:r>
            <w:r w:rsidRPr="00954E04">
              <w:t xml:space="preserve">: </w:t>
            </w:r>
            <w:r w:rsidRPr="00CB19F4">
              <w:t>SCW CSU</w:t>
            </w:r>
          </w:p>
        </w:tc>
      </w:tr>
      <w:tr w:rsidR="00EF4690" w:rsidRPr="00954E04" w14:paraId="55202073" w14:textId="77777777" w:rsidTr="000C1122">
        <w:tc>
          <w:tcPr>
            <w:tcW w:w="2606" w:type="dxa"/>
          </w:tcPr>
          <w:p w14:paraId="5D3A40A3" w14:textId="77777777" w:rsidR="00EF4690" w:rsidRPr="00954E04" w:rsidRDefault="00EF4690" w:rsidP="00EF4690">
            <w:r>
              <w:t>Shared Care Record</w:t>
            </w:r>
          </w:p>
        </w:tc>
        <w:tc>
          <w:tcPr>
            <w:tcW w:w="6410" w:type="dxa"/>
          </w:tcPr>
          <w:p w14:paraId="1ECE925F" w14:textId="77777777" w:rsidR="00EF4690" w:rsidRDefault="00EF4690" w:rsidP="00EF4690">
            <w:pPr>
              <w:rPr>
                <w:bCs/>
              </w:rPr>
            </w:pPr>
            <w:r>
              <w:rPr>
                <w:b/>
              </w:rPr>
              <w:t xml:space="preserve">Purpose: </w:t>
            </w:r>
            <w:r>
              <w:rPr>
                <w:bCs/>
              </w:rPr>
              <w:t xml:space="preserve">In order for the practice to have access to a shared record, the Integrated Care Service has commissioned a number of systems including GP connect, which is managed by NHS Digital, to enable a shared care record, which will assist in patient information to be used for a number of care related services. These may include </w:t>
            </w:r>
            <w:r>
              <w:rPr>
                <w:bCs/>
              </w:rPr>
              <w:lastRenderedPageBreak/>
              <w:t xml:space="preserve">Population Health Management, Direct Care, and analytics to assist with planning services for the use of the local health population. </w:t>
            </w:r>
          </w:p>
          <w:p w14:paraId="75D2023A" w14:textId="77777777" w:rsidR="00EF4690" w:rsidRDefault="00EF4690" w:rsidP="00EF4690">
            <w:pPr>
              <w:rPr>
                <w:bCs/>
              </w:rPr>
            </w:pPr>
          </w:p>
          <w:p w14:paraId="14AC625C" w14:textId="77777777" w:rsidR="00EF4690" w:rsidRDefault="00EF4690" w:rsidP="00EF4690">
            <w:pPr>
              <w:rPr>
                <w:bCs/>
              </w:rPr>
            </w:pPr>
            <w:r>
              <w:rPr>
                <w:bCs/>
              </w:rPr>
              <w:t xml:space="preserve">Where data is used for secondary uses no personal identifiable data will be used. </w:t>
            </w:r>
          </w:p>
          <w:p w14:paraId="34461D7E" w14:textId="77777777" w:rsidR="00EF4690" w:rsidRDefault="00EF4690" w:rsidP="00EF4690">
            <w:pPr>
              <w:rPr>
                <w:bCs/>
              </w:rPr>
            </w:pPr>
          </w:p>
          <w:p w14:paraId="00E63BDA" w14:textId="77777777" w:rsidR="00EF4690" w:rsidRPr="006328B5" w:rsidRDefault="00EF4690" w:rsidP="00EF4690">
            <w:pPr>
              <w:rPr>
                <w:bCs/>
              </w:rPr>
            </w:pPr>
            <w:r>
              <w:rPr>
                <w:bCs/>
              </w:rPr>
              <w:t xml:space="preserve">Where personal confidential data is used for Research explicit consent will be required. </w:t>
            </w:r>
          </w:p>
          <w:p w14:paraId="1B92BBD7" w14:textId="77777777" w:rsidR="00EF4690" w:rsidRDefault="00EF4690" w:rsidP="00EF4690">
            <w:pPr>
              <w:rPr>
                <w:b/>
              </w:rPr>
            </w:pPr>
          </w:p>
          <w:p w14:paraId="673CEFEF" w14:textId="77777777" w:rsidR="00EF4690" w:rsidRPr="00954E04" w:rsidRDefault="00EF4690" w:rsidP="00EF4690">
            <w:pPr>
              <w:rPr>
                <w:rFonts w:eastAsia="Calibri" w:cstheme="minorHAnsi"/>
                <w:bCs/>
              </w:rPr>
            </w:pPr>
            <w:r>
              <w:rPr>
                <w:b/>
              </w:rPr>
              <w:t>Legal Basis:</w:t>
            </w:r>
            <w:r w:rsidRPr="00954E04">
              <w:rPr>
                <w:b/>
                <w:bCs/>
              </w:rPr>
              <w:t xml:space="preserve"> </w:t>
            </w:r>
            <w:r w:rsidRPr="00954E04">
              <w:rPr>
                <w:rFonts w:eastAsia="Calibri" w:cstheme="minorHAnsi"/>
                <w:bCs/>
              </w:rPr>
              <w:t xml:space="preserve">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27CD9E72" w14:textId="77777777" w:rsidR="00EF4690" w:rsidRDefault="00EF4690" w:rsidP="00EF4690">
            <w:pPr>
              <w:rPr>
                <w:b/>
              </w:rPr>
            </w:pPr>
          </w:p>
          <w:p w14:paraId="16444BE4" w14:textId="77777777" w:rsidR="00EF4690" w:rsidRPr="00954E04" w:rsidRDefault="00EF4690" w:rsidP="00EF4690">
            <w:pPr>
              <w:rPr>
                <w:b/>
              </w:rPr>
            </w:pPr>
            <w:r>
              <w:rPr>
                <w:b/>
              </w:rPr>
              <w:t xml:space="preserve">Processor: </w:t>
            </w:r>
            <w:r w:rsidRPr="00CB19F4">
              <w:rPr>
                <w:b/>
              </w:rPr>
              <w:t>Plexus, NHS Digital, ESHT, ICS member providers</w:t>
            </w:r>
          </w:p>
        </w:tc>
      </w:tr>
      <w:bookmarkEnd w:id="3"/>
      <w:tr w:rsidR="00EF4690" w:rsidRPr="00954E04" w14:paraId="22766F78" w14:textId="77777777" w:rsidTr="000C1122">
        <w:tc>
          <w:tcPr>
            <w:tcW w:w="2606" w:type="dxa"/>
          </w:tcPr>
          <w:p w14:paraId="4C89C593" w14:textId="77777777" w:rsidR="00EF4690" w:rsidRPr="00954E04" w:rsidRDefault="00EF4690" w:rsidP="00EF4690">
            <w:r w:rsidRPr="00CB19F4">
              <w:lastRenderedPageBreak/>
              <w:t>Anticoagulation Monitoring</w:t>
            </w:r>
          </w:p>
        </w:tc>
        <w:tc>
          <w:tcPr>
            <w:tcW w:w="6410" w:type="dxa"/>
          </w:tcPr>
          <w:p w14:paraId="5C6D8486" w14:textId="77777777" w:rsidR="00EF4690" w:rsidRDefault="00EF4690" w:rsidP="00EF4690">
            <w:pPr>
              <w:rPr>
                <w:bCs/>
              </w:rPr>
            </w:pPr>
            <w:r>
              <w:rPr>
                <w:b/>
              </w:rPr>
              <w:t xml:space="preserve">Purpose: </w:t>
            </w:r>
            <w:r>
              <w:rPr>
                <w:bCs/>
              </w:rPr>
              <w:t xml:space="preserve">Personal Confidential data is shared with </w:t>
            </w:r>
            <w:proofErr w:type="spellStart"/>
            <w:r>
              <w:rPr>
                <w:bCs/>
              </w:rPr>
              <w:t>LumiraDX</w:t>
            </w:r>
            <w:proofErr w:type="spellEnd"/>
            <w:r>
              <w:rPr>
                <w:bCs/>
              </w:rPr>
              <w:t xml:space="preserve"> in order to provide an anticoagulation clinic to patients who are on anticoagulation medication. This will only affect patients who are within this criteria. </w:t>
            </w:r>
          </w:p>
          <w:p w14:paraId="7081E6A3" w14:textId="77777777" w:rsidR="00EF4690" w:rsidRDefault="00EF4690" w:rsidP="00EF4690">
            <w:pPr>
              <w:rPr>
                <w:bCs/>
              </w:rPr>
            </w:pPr>
          </w:p>
          <w:p w14:paraId="4279F2E0" w14:textId="77777777" w:rsidR="00EF4690" w:rsidRDefault="00EF4690" w:rsidP="00EF4690">
            <w:r w:rsidRPr="00E70EFA">
              <w:rPr>
                <w:b/>
              </w:rPr>
              <w:t>Legal Basis</w:t>
            </w:r>
            <w:r>
              <w:rPr>
                <w:bCs/>
              </w:rPr>
              <w:t xml:space="preserve">: The legal basis for this activity under UK GDPR is </w:t>
            </w:r>
          </w:p>
          <w:p w14:paraId="5B67585C" w14:textId="77777777" w:rsidR="00EF4690" w:rsidRDefault="00EF4690" w:rsidP="00EF4690">
            <w:pPr>
              <w:rPr>
                <w:bCs/>
              </w:rPr>
            </w:pPr>
            <w:r w:rsidRPr="00954E04">
              <w:rPr>
                <w:rFonts w:eastAsia="Calibri" w:cstheme="minorHAnsi"/>
                <w:bCs/>
              </w:rPr>
              <w:t xml:space="preserve">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26B5AB39" w14:textId="77777777" w:rsidR="00EF4690" w:rsidRPr="00E12637" w:rsidRDefault="00EF4690" w:rsidP="00EF4690">
            <w:pPr>
              <w:rPr>
                <w:bCs/>
              </w:rPr>
            </w:pPr>
            <w:r w:rsidRPr="00E70EFA">
              <w:rPr>
                <w:b/>
              </w:rPr>
              <w:t xml:space="preserve">Processor </w:t>
            </w:r>
            <w:r>
              <w:rPr>
                <w:bCs/>
              </w:rPr>
              <w:t xml:space="preserve">: </w:t>
            </w:r>
            <w:proofErr w:type="spellStart"/>
            <w:r w:rsidRPr="00CB19F4">
              <w:rPr>
                <w:bCs/>
              </w:rPr>
              <w:t>LumiraDX</w:t>
            </w:r>
            <w:proofErr w:type="spellEnd"/>
            <w:r w:rsidRPr="00CB19F4">
              <w:rPr>
                <w:bCs/>
              </w:rPr>
              <w:t xml:space="preserve"> </w:t>
            </w:r>
            <w:proofErr w:type="spellStart"/>
            <w:r w:rsidRPr="00CB19F4">
              <w:rPr>
                <w:bCs/>
              </w:rPr>
              <w:t>INRStar</w:t>
            </w:r>
            <w:proofErr w:type="spellEnd"/>
          </w:p>
        </w:tc>
      </w:tr>
    </w:tbl>
    <w:p w14:paraId="349F0631" w14:textId="77777777" w:rsidR="00954E04" w:rsidRPr="00954E04" w:rsidRDefault="00954E04" w:rsidP="00954E04">
      <w:pPr>
        <w:spacing w:line="240" w:lineRule="auto"/>
        <w:rPr>
          <w:rFonts w:eastAsia="Times New Roman" w:cstheme="minorHAnsi"/>
          <w:color w:val="000000" w:themeColor="text1"/>
          <w:lang w:val="en-US" w:eastAsia="en-GB"/>
        </w:rPr>
      </w:pPr>
      <w:r w:rsidRPr="00954E04">
        <w:rPr>
          <w:rFonts w:eastAsia="Times New Roman" w:cstheme="minorHAnsi"/>
          <w:color w:val="000000" w:themeColor="text1"/>
          <w:lang w:val="en-US" w:eastAsia="en-GB"/>
        </w:rPr>
        <w:t>We will keep our Privacy Notice under regular review.</w:t>
      </w:r>
      <w:r w:rsidR="00760EF7">
        <w:rPr>
          <w:rFonts w:eastAsia="Times New Roman" w:cstheme="minorHAnsi"/>
          <w:color w:val="000000" w:themeColor="text1"/>
          <w:lang w:val="en-US" w:eastAsia="en-GB"/>
        </w:rPr>
        <w:t xml:space="preserve"> This notice was last reviewed o</w:t>
      </w:r>
      <w:r w:rsidRPr="00954E04">
        <w:rPr>
          <w:rFonts w:eastAsia="Times New Roman" w:cstheme="minorHAnsi"/>
          <w:color w:val="000000" w:themeColor="text1"/>
          <w:lang w:val="en-US" w:eastAsia="en-GB"/>
        </w:rPr>
        <w:t>n</w:t>
      </w:r>
      <w:r w:rsidR="00807DA7">
        <w:rPr>
          <w:rFonts w:eastAsia="Times New Roman" w:cstheme="minorHAnsi"/>
          <w:color w:val="000000" w:themeColor="text1"/>
          <w:lang w:val="en-US" w:eastAsia="en-GB"/>
        </w:rPr>
        <w:t xml:space="preserve"> 24</w:t>
      </w:r>
      <w:r w:rsidR="00807DA7" w:rsidRPr="00807DA7">
        <w:rPr>
          <w:rFonts w:eastAsia="Times New Roman" w:cstheme="minorHAnsi"/>
          <w:color w:val="000000" w:themeColor="text1"/>
          <w:vertAlign w:val="superscript"/>
          <w:lang w:val="en-US" w:eastAsia="en-GB"/>
        </w:rPr>
        <w:t>th</w:t>
      </w:r>
      <w:r w:rsidR="00807DA7">
        <w:rPr>
          <w:rFonts w:eastAsia="Times New Roman" w:cstheme="minorHAnsi"/>
          <w:color w:val="000000" w:themeColor="text1"/>
          <w:lang w:val="en-US" w:eastAsia="en-GB"/>
        </w:rPr>
        <w:t xml:space="preserve"> August 2021</w:t>
      </w:r>
      <w:r w:rsidRPr="00954E04">
        <w:rPr>
          <w:rFonts w:eastAsia="Times New Roman" w:cstheme="minorHAnsi"/>
          <w:color w:val="000000" w:themeColor="text1"/>
          <w:lang w:val="en-US" w:eastAsia="en-GB"/>
        </w:rPr>
        <w:t>.</w:t>
      </w:r>
    </w:p>
    <w:p w14:paraId="53BD5719" w14:textId="77777777" w:rsidR="00954E04" w:rsidRPr="00954E04" w:rsidRDefault="00954E04" w:rsidP="00954E04">
      <w:pPr>
        <w:keepNext/>
        <w:keepLines/>
        <w:spacing w:before="200" w:after="0"/>
        <w:outlineLvl w:val="1"/>
        <w:rPr>
          <w:rFonts w:eastAsia="Times New Roman" w:cstheme="minorHAnsi"/>
          <w:b/>
          <w:bCs/>
          <w:color w:val="4F81BD" w:themeColor="accent1"/>
          <w:sz w:val="26"/>
          <w:szCs w:val="26"/>
          <w:lang w:val="en-US" w:eastAsia="en-GB"/>
        </w:rPr>
      </w:pPr>
      <w:r w:rsidRPr="00954E04">
        <w:rPr>
          <w:rFonts w:eastAsia="Times New Roman" w:cstheme="minorHAnsi"/>
          <w:b/>
          <w:bCs/>
          <w:color w:val="4F81BD" w:themeColor="accent1"/>
          <w:sz w:val="26"/>
          <w:szCs w:val="26"/>
          <w:lang w:val="en-US" w:eastAsia="en-GB"/>
        </w:rPr>
        <w:t>Lawful basis for processing:</w:t>
      </w:r>
    </w:p>
    <w:p w14:paraId="21C336FF" w14:textId="77777777" w:rsidR="00954E04" w:rsidRPr="00954E04" w:rsidRDefault="00954E04" w:rsidP="00954E04">
      <w:pPr>
        <w:autoSpaceDE w:val="0"/>
        <w:autoSpaceDN w:val="0"/>
        <w:adjustRightInd w:val="0"/>
        <w:spacing w:after="0" w:line="240" w:lineRule="auto"/>
        <w:rPr>
          <w:rFonts w:cstheme="minorHAnsi"/>
        </w:rPr>
      </w:pPr>
      <w:r w:rsidRPr="00954E04">
        <w:rPr>
          <w:rFonts w:cstheme="minorHAnsi"/>
        </w:rPr>
        <w:t>The processing of personal data in the delivery of direct care and for providers’ administrative purposes in this surgery and in support of direct care elsewhere is supported under the following Article 6 and 9 conditions of the GDPR:</w:t>
      </w:r>
    </w:p>
    <w:p w14:paraId="5921911A" w14:textId="77777777" w:rsidR="00954E04" w:rsidRPr="00954E04" w:rsidRDefault="00954E04" w:rsidP="00954E04">
      <w:pPr>
        <w:autoSpaceDE w:val="0"/>
        <w:autoSpaceDN w:val="0"/>
        <w:adjustRightInd w:val="0"/>
        <w:spacing w:after="0" w:line="240" w:lineRule="auto"/>
        <w:rPr>
          <w:rFonts w:cstheme="minorHAnsi"/>
          <w:sz w:val="21"/>
          <w:szCs w:val="21"/>
        </w:rPr>
      </w:pPr>
    </w:p>
    <w:p w14:paraId="77C882AF" w14:textId="77777777" w:rsidR="00954E04" w:rsidRPr="00954E04" w:rsidRDefault="00954E04" w:rsidP="00954E04">
      <w:pPr>
        <w:numPr>
          <w:ilvl w:val="0"/>
          <w:numId w:val="1"/>
        </w:numPr>
        <w:autoSpaceDE w:val="0"/>
        <w:autoSpaceDN w:val="0"/>
        <w:adjustRightInd w:val="0"/>
        <w:spacing w:after="0" w:line="240" w:lineRule="auto"/>
        <w:contextualSpacing/>
        <w:jc w:val="both"/>
        <w:rPr>
          <w:rFonts w:cstheme="minorHAnsi"/>
          <w:sz w:val="21"/>
          <w:szCs w:val="21"/>
        </w:rPr>
      </w:pPr>
      <w:r w:rsidRPr="00954E04">
        <w:rPr>
          <w:rFonts w:cstheme="minorHAnsi"/>
          <w:sz w:val="21"/>
          <w:szCs w:val="21"/>
        </w:rPr>
        <w:t>Article 6(1)(e) ‘…necessary for the performance of a task carried out in the public interest or in the exercise of official authority…’; and</w:t>
      </w:r>
    </w:p>
    <w:p w14:paraId="624A7785" w14:textId="77777777" w:rsidR="00954E04" w:rsidRPr="00954E04" w:rsidRDefault="00954E04" w:rsidP="00954E04">
      <w:pPr>
        <w:numPr>
          <w:ilvl w:val="0"/>
          <w:numId w:val="1"/>
        </w:numPr>
        <w:autoSpaceDE w:val="0"/>
        <w:autoSpaceDN w:val="0"/>
        <w:adjustRightInd w:val="0"/>
        <w:spacing w:after="0" w:line="240" w:lineRule="auto"/>
        <w:contextualSpacing/>
        <w:jc w:val="both"/>
        <w:rPr>
          <w:rFonts w:cstheme="minorHAnsi"/>
          <w:sz w:val="21"/>
          <w:szCs w:val="21"/>
        </w:rPr>
      </w:pPr>
      <w:r w:rsidRPr="00954E04">
        <w:rPr>
          <w:rFonts w:cstheme="minorHAnsi"/>
          <w:sz w:val="21"/>
          <w:szCs w:val="21"/>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5DD82492" w14:textId="77777777" w:rsidR="009F6B46" w:rsidRDefault="001A592C"/>
    <w:sectPr w:rsidR="009F6B46">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2EC76" w14:textId="77777777" w:rsidR="001A592C" w:rsidRDefault="001A592C" w:rsidP="00F07ECC">
      <w:pPr>
        <w:spacing w:after="0" w:line="240" w:lineRule="auto"/>
      </w:pPr>
      <w:r>
        <w:separator/>
      </w:r>
    </w:p>
  </w:endnote>
  <w:endnote w:type="continuationSeparator" w:id="0">
    <w:p w14:paraId="6E1CD330" w14:textId="77777777" w:rsidR="001A592C" w:rsidRDefault="001A592C" w:rsidP="00F0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Frutiger LT Std 45 Light"/>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5586" w14:textId="77777777" w:rsidR="00F07ECC" w:rsidRDefault="00F07ECC">
    <w:pPr>
      <w:pStyle w:val="Footer"/>
    </w:pPr>
    <w:r>
      <w:rPr>
        <w:noProof/>
        <w:lang w:eastAsia="en-GB"/>
      </w:rPr>
      <w:drawing>
        <wp:inline distT="0" distB="0" distL="0" distR="0" wp14:anchorId="029ACB7E" wp14:editId="077D3FA6">
          <wp:extent cx="3607200" cy="255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3607200" cy="255600"/>
                  </a:xfrm>
                  <a:prstGeom prst="rect">
                    <a:avLst/>
                  </a:prstGeom>
                </pic:spPr>
              </pic:pic>
            </a:graphicData>
          </a:graphic>
        </wp:inline>
      </w:drawing>
    </w:r>
  </w:p>
  <w:p w14:paraId="469BD7D6" w14:textId="77777777" w:rsidR="00F07ECC" w:rsidRDefault="00F07ECC">
    <w:pPr>
      <w:pStyle w:val="Footer"/>
    </w:pPr>
    <w:r>
      <w:t>Appendix A – GP Privacy Notice</w:t>
    </w:r>
    <w:r w:rsidR="00807DA7">
      <w:t xml:space="preserve"> V</w:t>
    </w:r>
    <w:r w:rsidR="004F7731">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0E6CA" w14:textId="77777777" w:rsidR="001A592C" w:rsidRDefault="001A592C" w:rsidP="00F07ECC">
      <w:pPr>
        <w:spacing w:after="0" w:line="240" w:lineRule="auto"/>
      </w:pPr>
      <w:r>
        <w:separator/>
      </w:r>
    </w:p>
  </w:footnote>
  <w:footnote w:type="continuationSeparator" w:id="0">
    <w:p w14:paraId="193ADB34" w14:textId="77777777" w:rsidR="001A592C" w:rsidRDefault="001A592C" w:rsidP="00F07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DB51" w14:textId="77777777" w:rsidR="00F07ECC" w:rsidRDefault="00CB19F4" w:rsidP="00F07ECC">
    <w:pPr>
      <w:pStyle w:val="Header"/>
      <w:jc w:val="right"/>
    </w:pPr>
    <w:r>
      <w:t>Sedlescombe House Surgery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C3"/>
    <w:multiLevelType w:val="hybridMultilevel"/>
    <w:tmpl w:val="BC185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D1184"/>
    <w:multiLevelType w:val="hybridMultilevel"/>
    <w:tmpl w:val="4D58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3D4842"/>
    <w:multiLevelType w:val="hybridMultilevel"/>
    <w:tmpl w:val="60422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211E90"/>
    <w:multiLevelType w:val="hybridMultilevel"/>
    <w:tmpl w:val="E15E7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B41"/>
    <w:rsid w:val="0005345E"/>
    <w:rsid w:val="000559D2"/>
    <w:rsid w:val="000B1FBD"/>
    <w:rsid w:val="000C1122"/>
    <w:rsid w:val="000D0ADB"/>
    <w:rsid w:val="00131666"/>
    <w:rsid w:val="00137276"/>
    <w:rsid w:val="001A592C"/>
    <w:rsid w:val="00254F48"/>
    <w:rsid w:val="002F2E2E"/>
    <w:rsid w:val="0033147B"/>
    <w:rsid w:val="003774A3"/>
    <w:rsid w:val="003A73AB"/>
    <w:rsid w:val="00476CBD"/>
    <w:rsid w:val="004D4507"/>
    <w:rsid w:val="004F3B41"/>
    <w:rsid w:val="004F7731"/>
    <w:rsid w:val="0053543D"/>
    <w:rsid w:val="0061658B"/>
    <w:rsid w:val="006328B5"/>
    <w:rsid w:val="00703C18"/>
    <w:rsid w:val="00760EF7"/>
    <w:rsid w:val="00807DA7"/>
    <w:rsid w:val="008B203B"/>
    <w:rsid w:val="00902769"/>
    <w:rsid w:val="00944040"/>
    <w:rsid w:val="00954E04"/>
    <w:rsid w:val="00A126AF"/>
    <w:rsid w:val="00A96357"/>
    <w:rsid w:val="00AC56E0"/>
    <w:rsid w:val="00BB2FC9"/>
    <w:rsid w:val="00C058D2"/>
    <w:rsid w:val="00C13251"/>
    <w:rsid w:val="00C1555E"/>
    <w:rsid w:val="00C761F4"/>
    <w:rsid w:val="00C8563C"/>
    <w:rsid w:val="00CB19F4"/>
    <w:rsid w:val="00D11933"/>
    <w:rsid w:val="00D54E53"/>
    <w:rsid w:val="00E12637"/>
    <w:rsid w:val="00E3153F"/>
    <w:rsid w:val="00E70EFA"/>
    <w:rsid w:val="00E86F49"/>
    <w:rsid w:val="00EF4690"/>
    <w:rsid w:val="00F05CC2"/>
    <w:rsid w:val="00F07ECC"/>
    <w:rsid w:val="00F25506"/>
    <w:rsid w:val="00F33E75"/>
    <w:rsid w:val="00FC31C9"/>
    <w:rsid w:val="00FD7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B4A2F"/>
  <w15:chartTrackingRefBased/>
  <w15:docId w15:val="{102A32C9-8925-4CCE-9AC2-86E644F9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ECC"/>
  </w:style>
  <w:style w:type="paragraph" w:styleId="Footer">
    <w:name w:val="footer"/>
    <w:basedOn w:val="Normal"/>
    <w:link w:val="FooterChar"/>
    <w:uiPriority w:val="99"/>
    <w:unhideWhenUsed/>
    <w:rsid w:val="00F07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ECC"/>
  </w:style>
  <w:style w:type="paragraph" w:styleId="ListParagraph">
    <w:name w:val="List Paragraph"/>
    <w:basedOn w:val="Normal"/>
    <w:uiPriority w:val="34"/>
    <w:qFormat/>
    <w:rsid w:val="00902769"/>
    <w:pPr>
      <w:ind w:left="720"/>
      <w:contextualSpacing/>
    </w:pPr>
  </w:style>
  <w:style w:type="paragraph" w:styleId="NoSpacing">
    <w:name w:val="No Spacing"/>
    <w:uiPriority w:val="1"/>
    <w:qFormat/>
    <w:rsid w:val="0053543D"/>
    <w:pPr>
      <w:spacing w:after="0" w:line="240" w:lineRule="auto"/>
    </w:pPr>
  </w:style>
  <w:style w:type="character" w:styleId="CommentReference">
    <w:name w:val="annotation reference"/>
    <w:basedOn w:val="DefaultParagraphFont"/>
    <w:uiPriority w:val="99"/>
    <w:semiHidden/>
    <w:unhideWhenUsed/>
    <w:rsid w:val="00C761F4"/>
    <w:rPr>
      <w:sz w:val="16"/>
      <w:szCs w:val="16"/>
    </w:rPr>
  </w:style>
  <w:style w:type="paragraph" w:styleId="CommentText">
    <w:name w:val="annotation text"/>
    <w:basedOn w:val="Normal"/>
    <w:link w:val="CommentTextChar"/>
    <w:uiPriority w:val="99"/>
    <w:semiHidden/>
    <w:unhideWhenUsed/>
    <w:rsid w:val="00C761F4"/>
    <w:pPr>
      <w:spacing w:line="240" w:lineRule="auto"/>
    </w:pPr>
    <w:rPr>
      <w:sz w:val="20"/>
      <w:szCs w:val="20"/>
    </w:rPr>
  </w:style>
  <w:style w:type="character" w:customStyle="1" w:styleId="CommentTextChar">
    <w:name w:val="Comment Text Char"/>
    <w:basedOn w:val="DefaultParagraphFont"/>
    <w:link w:val="CommentText"/>
    <w:uiPriority w:val="99"/>
    <w:semiHidden/>
    <w:rsid w:val="00C761F4"/>
    <w:rPr>
      <w:sz w:val="20"/>
      <w:szCs w:val="20"/>
    </w:rPr>
  </w:style>
  <w:style w:type="paragraph" w:styleId="CommentSubject">
    <w:name w:val="annotation subject"/>
    <w:basedOn w:val="CommentText"/>
    <w:next w:val="CommentText"/>
    <w:link w:val="CommentSubjectChar"/>
    <w:uiPriority w:val="99"/>
    <w:semiHidden/>
    <w:unhideWhenUsed/>
    <w:rsid w:val="00C761F4"/>
    <w:rPr>
      <w:b/>
      <w:bCs/>
    </w:rPr>
  </w:style>
  <w:style w:type="character" w:customStyle="1" w:styleId="CommentSubjectChar">
    <w:name w:val="Comment Subject Char"/>
    <w:basedOn w:val="CommentTextChar"/>
    <w:link w:val="CommentSubject"/>
    <w:uiPriority w:val="99"/>
    <w:semiHidden/>
    <w:rsid w:val="00C761F4"/>
    <w:rPr>
      <w:b/>
      <w:bCs/>
      <w:sz w:val="20"/>
      <w:szCs w:val="20"/>
    </w:rPr>
  </w:style>
  <w:style w:type="paragraph" w:styleId="BalloonText">
    <w:name w:val="Balloon Text"/>
    <w:basedOn w:val="Normal"/>
    <w:link w:val="BalloonTextChar"/>
    <w:uiPriority w:val="99"/>
    <w:semiHidden/>
    <w:unhideWhenUsed/>
    <w:rsid w:val="00C76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1F4"/>
    <w:rPr>
      <w:rFonts w:ascii="Segoe UI" w:hAnsi="Segoe UI" w:cs="Segoe UI"/>
      <w:sz w:val="18"/>
      <w:szCs w:val="18"/>
    </w:rPr>
  </w:style>
  <w:style w:type="character" w:styleId="Hyperlink">
    <w:name w:val="Hyperlink"/>
    <w:basedOn w:val="DefaultParagraphFont"/>
    <w:uiPriority w:val="99"/>
    <w:semiHidden/>
    <w:unhideWhenUsed/>
    <w:rsid w:val="000D0A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summary-care-records-scr/scr-patient-consent-preference-form" TargetMode="External"/><Relationship Id="rId13" Type="http://schemas.openxmlformats.org/officeDocument/2006/relationships/hyperlink" Target="https://www.gov.uk/government/publications/coronavirus-covid-19-notification-of-data-controllers-to-share-information" TargetMode="External"/><Relationship Id="rId18" Type="http://schemas.openxmlformats.org/officeDocument/2006/relationships/hyperlink" Target="mailto:enquiries@nhsdigital.nhs.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igital.nhs.uk/services/summary-care-records-scr/scr-coronavirus-covid-19-supplementary-privacy-notice" TargetMode="External"/><Relationship Id="rId12" Type="http://schemas.openxmlformats.org/officeDocument/2006/relationships/hyperlink" Target="https://www.gov.uk/government/publications/coronavirus-covid-19-notification-of-data-controllers-to-share-information/coronavirus-covid-19-notice-under-regulation-34-of-the-health-service-control-of-patient-information-regulations-2002-biobank" TargetMode="External"/><Relationship Id="rId17" Type="http://schemas.openxmlformats.org/officeDocument/2006/relationships/hyperlink" Target="https://digital.nhs.uk/about-nhs-digital/corporate-information-and-documents/directions-and-data-provision-notices/data-provision-notices-dpns/physical-health-checks-severe-mental-illness?_cldee=cm9iZXJ0LmhhY2tpbmdAbmhzLm5ldA%3d%3d&amp;recipientid=lead-1b4643b1db2feb11bf6f000d3a86b8d5-6b1a1b731c7d46d2b60ec64c42de1be7&amp;esid=b5b9d61e-ab29-eb11-a813-000d3a87467d" TargetMode="External"/><Relationship Id="rId2" Type="http://schemas.openxmlformats.org/officeDocument/2006/relationships/styles" Target="styles.xml"/><Relationship Id="rId16" Type="http://schemas.openxmlformats.org/officeDocument/2006/relationships/hyperlink" Target="https://digital.nhs.uk/about-nhs-digital/corporate-information-and-documents/directions-and-data-provision-notices/data-provision-notices-dpns/cardiovascular-disease-prevention-aud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qc.org.uk/about-us/our-policies/privacy-statement" TargetMode="External"/><Relationship Id="rId5" Type="http://schemas.openxmlformats.org/officeDocument/2006/relationships/footnotes" Target="footnotes.xml"/><Relationship Id="rId15" Type="http://schemas.openxmlformats.org/officeDocument/2006/relationships/hyperlink" Target="file:///\\SCW.XSWHealth.nhs.uk\SCW\Directorate\Specialist%20Services\Governance\GPIG\Sussex%20Primary%20Care%20IG\Customer%20Specific%20Guidance\COVID-19%20Public%20Health%20Directions%202020%20-%20NHS%20Digital" TargetMode="External"/><Relationship Id="rId10" Type="http://schemas.openxmlformats.org/officeDocument/2006/relationships/hyperlink" Target="http://links.govdelivery.com:80/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ngland.nhs.uk/ig/risk-stratification/" TargetMode="External"/><Relationship Id="rId14" Type="http://schemas.openxmlformats.org/officeDocument/2006/relationships/hyperlink" Target="https://digital.nhs.uk/about-nhs-digital/corporate-information-and-documents/directions-and-data-provision-notices/data-provision-notices-dpns/covid-19-at-risk-patients-data-provision-notic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4214</Words>
  <Characters>24023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SLADE, Trudy (NHS SOUTH, CENTRAL AND WEST COMMISSIONING SUPPORT UNIT)</dc:creator>
  <cp:keywords/>
  <dc:description/>
  <cp:lastModifiedBy>Helen Saint</cp:lastModifiedBy>
  <cp:revision>2</cp:revision>
  <dcterms:created xsi:type="dcterms:W3CDTF">2022-01-27T10:16:00Z</dcterms:created>
  <dcterms:modified xsi:type="dcterms:W3CDTF">2022-01-27T10:16:00Z</dcterms:modified>
</cp:coreProperties>
</file>